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BD40" w14:textId="009ADCEB" w:rsidR="00BE7648" w:rsidRDefault="008156F7" w:rsidP="00E73BD8">
      <w:pPr>
        <w:pStyle w:val="Titel"/>
        <w:jc w:val="center"/>
        <w:rPr>
          <w:sz w:val="48"/>
          <w:szCs w:val="48"/>
        </w:rPr>
      </w:pPr>
      <w:proofErr w:type="spellStart"/>
      <w:r w:rsidRPr="00355F14">
        <w:rPr>
          <w:sz w:val="48"/>
          <w:szCs w:val="48"/>
        </w:rPr>
        <w:t>Standard-r</w:t>
      </w:r>
      <w:r w:rsidR="00363641" w:rsidRPr="00355F14">
        <w:rPr>
          <w:sz w:val="48"/>
          <w:szCs w:val="48"/>
        </w:rPr>
        <w:t>eglugerð</w:t>
      </w:r>
      <w:proofErr w:type="spellEnd"/>
      <w:r w:rsidR="00363641" w:rsidRPr="00355F14">
        <w:rPr>
          <w:sz w:val="48"/>
          <w:szCs w:val="48"/>
        </w:rPr>
        <w:t xml:space="preserve"> um óljóð frá skipum</w:t>
      </w:r>
    </w:p>
    <w:p w14:paraId="5019C89C" w14:textId="77777777" w:rsidR="00E73BD8" w:rsidRPr="00E73BD8" w:rsidRDefault="00E73BD8" w:rsidP="00E73BD8"/>
    <w:p w14:paraId="5D94E6D6" w14:textId="77777777" w:rsidR="00363641" w:rsidRPr="00355F14" w:rsidRDefault="00363641" w:rsidP="000A6405">
      <w:pPr>
        <w:pStyle w:val="Overskrift2"/>
      </w:pPr>
      <w:r w:rsidRPr="00355F14">
        <w:t>Endamál og fevnd</w:t>
      </w:r>
    </w:p>
    <w:p w14:paraId="34688E7D" w14:textId="77777777" w:rsidR="00363641" w:rsidRPr="00355F14" w:rsidRDefault="00363641" w:rsidP="00363641">
      <w:pPr>
        <w:pStyle w:val="Listeafsnit"/>
        <w:numPr>
          <w:ilvl w:val="0"/>
          <w:numId w:val="1"/>
        </w:numPr>
      </w:pPr>
      <w:r w:rsidRPr="00355F14">
        <w:t>Endamálið við reglugerðini er at minka um ampar av óljóði frá skipum við bryggju</w:t>
      </w:r>
    </w:p>
    <w:p w14:paraId="2A2F16B8" w14:textId="77777777" w:rsidR="00363641" w:rsidRPr="00355F14" w:rsidRDefault="00363641" w:rsidP="00363641">
      <w:pPr>
        <w:pStyle w:val="Listeafsnit"/>
        <w:numPr>
          <w:ilvl w:val="0"/>
          <w:numId w:val="1"/>
        </w:numPr>
      </w:pPr>
      <w:bookmarkStart w:id="0" w:name="_Ref73108589"/>
      <w:r w:rsidRPr="00355F14">
        <w:t xml:space="preserve">Reglugerðin </w:t>
      </w:r>
      <w:r w:rsidR="000919FF" w:rsidRPr="00355F14">
        <w:t xml:space="preserve">er </w:t>
      </w:r>
      <w:r w:rsidR="001A65CE" w:rsidRPr="00355F14">
        <w:t xml:space="preserve">ein </w:t>
      </w:r>
      <w:proofErr w:type="spellStart"/>
      <w:r w:rsidR="001A65CE" w:rsidRPr="00355F14">
        <w:t>standard-reglugerð</w:t>
      </w:r>
      <w:proofErr w:type="spellEnd"/>
      <w:r w:rsidR="001A65CE" w:rsidRPr="00355F14">
        <w:t xml:space="preserve"> </w:t>
      </w:r>
      <w:r w:rsidR="000919FF" w:rsidRPr="00355F14">
        <w:t>fyri kommunalar havnir</w:t>
      </w:r>
      <w:bookmarkEnd w:id="0"/>
    </w:p>
    <w:p w14:paraId="6B876B5B" w14:textId="77777777" w:rsidR="000919FF" w:rsidRPr="00355F14" w:rsidRDefault="004804B1" w:rsidP="00363641">
      <w:pPr>
        <w:pStyle w:val="Listeafsnit"/>
        <w:numPr>
          <w:ilvl w:val="0"/>
          <w:numId w:val="1"/>
        </w:numPr>
      </w:pPr>
      <w:r w:rsidRPr="00355F14">
        <w:t>(</w:t>
      </w:r>
      <w:r w:rsidR="006A0B4A" w:rsidRPr="00355F14">
        <w:t xml:space="preserve">Her áseta einstøku </w:t>
      </w:r>
      <w:proofErr w:type="spellStart"/>
      <w:r w:rsidR="006A0B4A" w:rsidRPr="00355F14">
        <w:t>kommununar</w:t>
      </w:r>
      <w:proofErr w:type="spellEnd"/>
      <w:r w:rsidR="006A0B4A" w:rsidRPr="00355F14">
        <w:t xml:space="preserve"> hvat ið reglugerðin fevnir um, </w:t>
      </w:r>
      <w:proofErr w:type="spellStart"/>
      <w:r w:rsidR="006A0B4A" w:rsidRPr="00355F14">
        <w:t>t.d</w:t>
      </w:r>
      <w:proofErr w:type="spellEnd"/>
      <w:r w:rsidR="00751FF9" w:rsidRPr="00355F14">
        <w:t xml:space="preserve"> Tórshavnar kommuna</w:t>
      </w:r>
      <w:r w:rsidR="006A0B4A" w:rsidRPr="00355F14">
        <w:t xml:space="preserve"> : </w:t>
      </w:r>
      <w:r w:rsidR="00751FF9" w:rsidRPr="00355F14">
        <w:t>“</w:t>
      </w:r>
      <w:r w:rsidR="000919FF" w:rsidRPr="00355F14">
        <w:t>Hendan reglugerðin fevnir um hesar havnir hjá Tórshavnar Havn: havnina í Tórshavn, havnina á Sundi, havnina á Oyrareingjum og havnina á Langasandi.</w:t>
      </w:r>
      <w:r w:rsidR="00751FF9" w:rsidRPr="00355F14">
        <w:t>”</w:t>
      </w:r>
      <w:r w:rsidRPr="00355F14">
        <w:t>)</w:t>
      </w:r>
    </w:p>
    <w:p w14:paraId="452E6C15" w14:textId="77777777" w:rsidR="00363641" w:rsidRPr="00355F14" w:rsidRDefault="00363641" w:rsidP="000A6405">
      <w:pPr>
        <w:pStyle w:val="Overskrift2"/>
      </w:pPr>
      <w:r w:rsidRPr="00355F14">
        <w:t>Allýsingar</w:t>
      </w:r>
    </w:p>
    <w:p w14:paraId="20F53C5F" w14:textId="77777777" w:rsidR="00363641" w:rsidRPr="00355F14" w:rsidRDefault="00363641" w:rsidP="00363641">
      <w:pPr>
        <w:pStyle w:val="Listeafsnit"/>
        <w:numPr>
          <w:ilvl w:val="0"/>
          <w:numId w:val="1"/>
        </w:numPr>
      </w:pPr>
      <w:r w:rsidRPr="00355F14">
        <w:t xml:space="preserve"> Í hesi reglugerð merkir:</w:t>
      </w:r>
    </w:p>
    <w:p w14:paraId="7B19BAB6" w14:textId="77777777" w:rsidR="00066859" w:rsidRPr="00355F14" w:rsidRDefault="00066859" w:rsidP="00630898">
      <w:pPr>
        <w:pStyle w:val="Listeafsnit"/>
        <w:numPr>
          <w:ilvl w:val="1"/>
          <w:numId w:val="1"/>
        </w:numPr>
        <w:jc w:val="both"/>
      </w:pPr>
      <w:r w:rsidRPr="00355F14">
        <w:t>Kommunal Havn: Ein havn, sum ein kommunu eigur ella rekur og hevur myndugleikan yvir</w:t>
      </w:r>
    </w:p>
    <w:p w14:paraId="251CCCC8" w14:textId="77777777" w:rsidR="00363641" w:rsidRPr="00355F14" w:rsidRDefault="00363641" w:rsidP="00630898">
      <w:pPr>
        <w:pStyle w:val="Listeafsnit"/>
        <w:numPr>
          <w:ilvl w:val="1"/>
          <w:numId w:val="1"/>
        </w:numPr>
        <w:jc w:val="both"/>
      </w:pPr>
      <w:proofErr w:type="spellStart"/>
      <w:r w:rsidRPr="00355F14">
        <w:t>Havnamyndugleiki</w:t>
      </w:r>
      <w:proofErr w:type="spellEnd"/>
      <w:r w:rsidRPr="00355F14">
        <w:t xml:space="preserve">: </w:t>
      </w:r>
      <w:proofErr w:type="spellStart"/>
      <w:r w:rsidR="000A6405" w:rsidRPr="00355F14">
        <w:t>Havnameistarin</w:t>
      </w:r>
      <w:proofErr w:type="spellEnd"/>
      <w:r w:rsidR="00630898" w:rsidRPr="00355F14">
        <w:t xml:space="preserve"> í viðkomandi kommunu. Um eingin </w:t>
      </w:r>
      <w:proofErr w:type="spellStart"/>
      <w:r w:rsidR="00630898" w:rsidRPr="00355F14">
        <w:t>havnameistari</w:t>
      </w:r>
      <w:proofErr w:type="spellEnd"/>
      <w:r w:rsidR="00630898" w:rsidRPr="00355F14">
        <w:t xml:space="preserve"> er settur í kommununi, er tað kommunustýrið, ella tann nevndin, sum fyrisitur havnir undir kommunustýrinum, ið er </w:t>
      </w:r>
      <w:proofErr w:type="spellStart"/>
      <w:r w:rsidR="00630898" w:rsidRPr="00355F14">
        <w:t>havnamyndugleiki</w:t>
      </w:r>
      <w:proofErr w:type="spellEnd"/>
    </w:p>
    <w:p w14:paraId="5CE8E773" w14:textId="77777777" w:rsidR="000A6405" w:rsidRPr="00355F14" w:rsidRDefault="00B24B0D" w:rsidP="00630898">
      <w:pPr>
        <w:pStyle w:val="Listeafsnit"/>
        <w:numPr>
          <w:ilvl w:val="1"/>
          <w:numId w:val="1"/>
        </w:numPr>
        <w:jc w:val="both"/>
      </w:pPr>
      <w:proofErr w:type="spellStart"/>
      <w:r w:rsidRPr="00355F14">
        <w:t>Lágfrekvent</w:t>
      </w:r>
      <w:proofErr w:type="spellEnd"/>
      <w:r w:rsidRPr="00355F14">
        <w:t xml:space="preserve"> óljóð</w:t>
      </w:r>
      <w:r w:rsidR="000A6405" w:rsidRPr="00355F14">
        <w:t xml:space="preserve">: Ljóð við </w:t>
      </w:r>
      <w:proofErr w:type="spellStart"/>
      <w:r w:rsidR="000A6405" w:rsidRPr="00355F14">
        <w:t>frekvensi</w:t>
      </w:r>
      <w:proofErr w:type="spellEnd"/>
      <w:r w:rsidR="000A6405" w:rsidRPr="00355F14">
        <w:t xml:space="preserve"> millum 10 og 160 Hz</w:t>
      </w:r>
    </w:p>
    <w:p w14:paraId="6E041BF6" w14:textId="77777777" w:rsidR="00B24B0D" w:rsidRPr="00355F14" w:rsidRDefault="00B24B0D" w:rsidP="00363641">
      <w:pPr>
        <w:pStyle w:val="Listeafsnit"/>
        <w:numPr>
          <w:ilvl w:val="1"/>
          <w:numId w:val="1"/>
        </w:numPr>
      </w:pPr>
      <w:proofErr w:type="spellStart"/>
      <w:r w:rsidRPr="00355F14">
        <w:t>LpAeq</w:t>
      </w:r>
      <w:proofErr w:type="spellEnd"/>
      <w:r w:rsidRPr="00355F14">
        <w:t xml:space="preserve">, LF (10-160 Hz) : </w:t>
      </w:r>
      <w:proofErr w:type="spellStart"/>
      <w:r w:rsidRPr="00355F14">
        <w:t>Orkujavnaða</w:t>
      </w:r>
      <w:proofErr w:type="spellEnd"/>
      <w:r w:rsidRPr="00355F14">
        <w:t xml:space="preserve"> </w:t>
      </w:r>
      <w:proofErr w:type="spellStart"/>
      <w:r w:rsidRPr="00355F14">
        <w:t>A-vigaða</w:t>
      </w:r>
      <w:proofErr w:type="spellEnd"/>
      <w:r w:rsidRPr="00355F14">
        <w:t xml:space="preserve"> óljóðsstigið í </w:t>
      </w:r>
      <w:proofErr w:type="spellStart"/>
      <w:r w:rsidRPr="00355F14">
        <w:t>frekvensøkinum</w:t>
      </w:r>
      <w:proofErr w:type="spellEnd"/>
      <w:r w:rsidRPr="00355F14">
        <w:t xml:space="preserve"> 10-160 Hz</w:t>
      </w:r>
    </w:p>
    <w:p w14:paraId="2EB1AFDE" w14:textId="77777777" w:rsidR="000A6405" w:rsidRPr="00355F14" w:rsidRDefault="00DF3E7D" w:rsidP="00363641">
      <w:pPr>
        <w:pStyle w:val="Listeafsnit"/>
        <w:numPr>
          <w:ilvl w:val="1"/>
          <w:numId w:val="1"/>
        </w:numPr>
      </w:pPr>
      <w:proofErr w:type="spellStart"/>
      <w:r w:rsidRPr="00355F14">
        <w:t>Ljóðmáting</w:t>
      </w:r>
      <w:proofErr w:type="spellEnd"/>
      <w:r w:rsidRPr="00355F14">
        <w:t xml:space="preserve"> : Máting av ljóði frá skipum,</w:t>
      </w:r>
      <w:r w:rsidR="00D21AE3" w:rsidRPr="00355F14">
        <w:t xml:space="preserve"> gjørd sambært treytunum í hesi reglugerð</w:t>
      </w:r>
    </w:p>
    <w:p w14:paraId="71B4A918" w14:textId="77777777" w:rsidR="000A6405" w:rsidRPr="00355F14" w:rsidRDefault="000A6405" w:rsidP="000A6405">
      <w:pPr>
        <w:pStyle w:val="Overskrift2"/>
      </w:pPr>
      <w:r w:rsidRPr="00355F14">
        <w:t>Markvirðið</w:t>
      </w:r>
    </w:p>
    <w:p w14:paraId="3AC7E891" w14:textId="77777777" w:rsidR="005443E9" w:rsidRPr="00355F14" w:rsidRDefault="005443E9" w:rsidP="000B7370">
      <w:pPr>
        <w:pStyle w:val="Listeafsnit"/>
        <w:numPr>
          <w:ilvl w:val="0"/>
          <w:numId w:val="1"/>
        </w:numPr>
        <w:jc w:val="both"/>
      </w:pPr>
      <w:bookmarkStart w:id="1" w:name="_Ref73692930"/>
      <w:r w:rsidRPr="00355F14">
        <w:t>Kommunal</w:t>
      </w:r>
      <w:r w:rsidR="00A7369A" w:rsidRPr="00355F14">
        <w:t>u</w:t>
      </w:r>
      <w:r w:rsidRPr="00355F14">
        <w:t xml:space="preserve"> havnir</w:t>
      </w:r>
      <w:r w:rsidR="00A7369A" w:rsidRPr="00355F14">
        <w:t>nar</w:t>
      </w:r>
      <w:r w:rsidRPr="00355F14">
        <w:t xml:space="preserve"> áseta markvirðið fyri óljóð frá skipum við bryggju sambært </w:t>
      </w:r>
      <w:r w:rsidR="000919FF" w:rsidRPr="00355F14">
        <w:t>tilmæli</w:t>
      </w:r>
      <w:r w:rsidRPr="00355F14">
        <w:t xml:space="preserve"> hjá Kommunufelag</w:t>
      </w:r>
      <w:r w:rsidR="00C95CD1" w:rsidRPr="00355F14">
        <w:t>num</w:t>
      </w:r>
      <w:r w:rsidR="003F602D" w:rsidRPr="00355F14">
        <w:t xml:space="preserve"> (sama markvirðið galdandi í øllum havnum)</w:t>
      </w:r>
      <w:r w:rsidR="00A7369A" w:rsidRPr="00355F14">
        <w:t>.</w:t>
      </w:r>
      <w:bookmarkEnd w:id="1"/>
    </w:p>
    <w:p w14:paraId="2231DD6B" w14:textId="77777777" w:rsidR="003F602D" w:rsidRPr="00355F14" w:rsidRDefault="005443E9" w:rsidP="000B7370">
      <w:pPr>
        <w:pStyle w:val="Listeafsnit"/>
        <w:numPr>
          <w:ilvl w:val="0"/>
          <w:numId w:val="1"/>
        </w:numPr>
        <w:jc w:val="both"/>
      </w:pPr>
      <w:bookmarkStart w:id="2" w:name="_Ref73354805"/>
      <w:r w:rsidRPr="00355F14">
        <w:t xml:space="preserve">Tað </w:t>
      </w:r>
      <w:proofErr w:type="spellStart"/>
      <w:r w:rsidRPr="00355F14">
        <w:t>lágfrekventa</w:t>
      </w:r>
      <w:proofErr w:type="spellEnd"/>
      <w:r w:rsidRPr="00355F14">
        <w:t xml:space="preserve"> óljóðið frá skipum við bryggju, mátað 25 m frá skipssíðuni, skal ikki fara u</w:t>
      </w:r>
      <w:r w:rsidR="00A7369A" w:rsidRPr="00355F14">
        <w:t xml:space="preserve">ppum </w:t>
      </w:r>
      <w:proofErr w:type="spellStart"/>
      <w:r w:rsidR="00A7369A" w:rsidRPr="00355F14">
        <w:t>xx</w:t>
      </w:r>
      <w:proofErr w:type="spellEnd"/>
      <w:r w:rsidR="00A7369A" w:rsidRPr="00355F14">
        <w:t xml:space="preserve"> </w:t>
      </w:r>
      <w:proofErr w:type="spellStart"/>
      <w:r w:rsidR="00A7369A" w:rsidRPr="00355F14">
        <w:t>dB</w:t>
      </w:r>
      <w:proofErr w:type="spellEnd"/>
      <w:r w:rsidRPr="00355F14">
        <w:t>.</w:t>
      </w:r>
      <w:bookmarkEnd w:id="2"/>
    </w:p>
    <w:p w14:paraId="6E080412" w14:textId="59514E2A" w:rsidR="009C0EA6" w:rsidRPr="00355F14" w:rsidRDefault="009C0EA6" w:rsidP="009C0EA6">
      <w:pPr>
        <w:pStyle w:val="Listeafsnit"/>
        <w:numPr>
          <w:ilvl w:val="0"/>
          <w:numId w:val="1"/>
        </w:numPr>
        <w:jc w:val="both"/>
      </w:pPr>
      <w:bookmarkStart w:id="3" w:name="_Ref73355135"/>
      <w:r w:rsidRPr="00355F14">
        <w:t>Um tvey ella trý skip liggja uttaná hvørjum</w:t>
      </w:r>
      <w:r w:rsidR="002F671B" w:rsidRPr="00355F14">
        <w:t xml:space="preserve"> øðrum</w:t>
      </w:r>
      <w:r w:rsidRPr="00355F14">
        <w:t>, verður markvirðið fyri hvørt skip áset</w:t>
      </w:r>
      <w:r w:rsidR="002F671B" w:rsidRPr="00355F14">
        <w:t>t</w:t>
      </w:r>
      <w:r w:rsidRPr="00355F14">
        <w:t xml:space="preserve"> í pkt.</w:t>
      </w:r>
      <w:r w:rsidR="00147182" w:rsidRPr="00355F14">
        <w:t xml:space="preserve"> </w:t>
      </w:r>
      <w:r w:rsidRPr="00355F14">
        <w:fldChar w:fldCharType="begin"/>
      </w:r>
      <w:r w:rsidRPr="00355F14">
        <w:instrText xml:space="preserve"> REF _Ref73354805 \r \h  \* MERGEFORMAT </w:instrText>
      </w:r>
      <w:r w:rsidRPr="00355F14">
        <w:fldChar w:fldCharType="separate"/>
      </w:r>
      <w:r w:rsidR="00E73BD8">
        <w:t>6</w:t>
      </w:r>
      <w:r w:rsidRPr="00355F14">
        <w:fldChar w:fldCharType="end"/>
      </w:r>
      <w:r w:rsidRPr="00355F14">
        <w:t xml:space="preserve"> lækka við 3 </w:t>
      </w:r>
      <w:proofErr w:type="spellStart"/>
      <w:r w:rsidRPr="00355F14">
        <w:t>ávíkavist</w:t>
      </w:r>
      <w:proofErr w:type="spellEnd"/>
      <w:r w:rsidRPr="00355F14">
        <w:t xml:space="preserve"> 5 </w:t>
      </w:r>
      <w:proofErr w:type="spellStart"/>
      <w:r w:rsidRPr="00355F14">
        <w:t>dB</w:t>
      </w:r>
      <w:proofErr w:type="spellEnd"/>
      <w:r w:rsidRPr="00355F14">
        <w:t xml:space="preserve">, soleiðis at samanlagt halda </w:t>
      </w:r>
      <w:r w:rsidR="002F671B" w:rsidRPr="00355F14">
        <w:t xml:space="preserve">tey </w:t>
      </w:r>
      <w:r w:rsidRPr="00355F14">
        <w:t>markvirðið ásett í pkt.</w:t>
      </w:r>
      <w:r w:rsidR="00147182" w:rsidRPr="00355F14">
        <w:t xml:space="preserve"> </w:t>
      </w:r>
      <w:r w:rsidRPr="00355F14">
        <w:fldChar w:fldCharType="begin"/>
      </w:r>
      <w:r w:rsidRPr="00355F14">
        <w:instrText xml:space="preserve"> REF _Ref73354805 \r \h  \* MERGEFORMAT </w:instrText>
      </w:r>
      <w:r w:rsidRPr="00355F14">
        <w:fldChar w:fldCharType="separate"/>
      </w:r>
      <w:r w:rsidR="00E73BD8">
        <w:t>6</w:t>
      </w:r>
      <w:r w:rsidRPr="00355F14">
        <w:fldChar w:fldCharType="end"/>
      </w:r>
      <w:r w:rsidRPr="00355F14">
        <w:t>.</w:t>
      </w:r>
      <w:bookmarkEnd w:id="3"/>
      <w:r w:rsidR="00147182" w:rsidRPr="00355F14">
        <w:t xml:space="preserve"> </w:t>
      </w:r>
    </w:p>
    <w:p w14:paraId="44911B34" w14:textId="77777777" w:rsidR="00AF7E61" w:rsidRPr="00355F14" w:rsidRDefault="00AF7E61" w:rsidP="003552FC">
      <w:pPr>
        <w:pStyle w:val="Overskrift2"/>
      </w:pPr>
      <w:r w:rsidRPr="00355F14">
        <w:t xml:space="preserve">Umsiting og eftirlit við </w:t>
      </w:r>
      <w:proofErr w:type="spellStart"/>
      <w:r w:rsidRPr="00355F14">
        <w:t>markvirðinum</w:t>
      </w:r>
      <w:proofErr w:type="spellEnd"/>
    </w:p>
    <w:p w14:paraId="0DCD6CB1" w14:textId="77777777" w:rsidR="00AF7E61" w:rsidRPr="00355F14" w:rsidRDefault="0097072D" w:rsidP="000B7370">
      <w:pPr>
        <w:pStyle w:val="Listeafsnit"/>
        <w:numPr>
          <w:ilvl w:val="0"/>
          <w:numId w:val="1"/>
        </w:numPr>
        <w:jc w:val="both"/>
      </w:pPr>
      <w:proofErr w:type="spellStart"/>
      <w:r w:rsidRPr="00355F14">
        <w:t>Havnamyndugleikarnir</w:t>
      </w:r>
      <w:proofErr w:type="spellEnd"/>
      <w:r w:rsidR="00AF7E61" w:rsidRPr="00355F14">
        <w:t xml:space="preserve"> umsita </w:t>
      </w:r>
      <w:r w:rsidR="00C81EC7" w:rsidRPr="00355F14">
        <w:t xml:space="preserve">reglugerðina </w:t>
      </w:r>
      <w:r w:rsidR="00AF7E61" w:rsidRPr="00355F14">
        <w:t xml:space="preserve">og hava eftirlit við at markvirðið verður hildið </w:t>
      </w:r>
      <w:r w:rsidRPr="00355F14">
        <w:t>í viðkomandi havn</w:t>
      </w:r>
      <w:r w:rsidR="000D0790" w:rsidRPr="00355F14">
        <w:t>.</w:t>
      </w:r>
    </w:p>
    <w:p w14:paraId="1CCF6AC4" w14:textId="77777777" w:rsidR="00AF7E61" w:rsidRPr="00355F14" w:rsidRDefault="00AF7E61" w:rsidP="000B7370">
      <w:pPr>
        <w:pStyle w:val="Listeafsnit"/>
        <w:numPr>
          <w:ilvl w:val="0"/>
          <w:numId w:val="1"/>
        </w:numPr>
        <w:jc w:val="both"/>
      </w:pPr>
      <w:r w:rsidRPr="00355F14">
        <w:t xml:space="preserve">Umsitingin og eftirlitið </w:t>
      </w:r>
      <w:r w:rsidR="000D0790" w:rsidRPr="00355F14">
        <w:t>verður</w:t>
      </w:r>
      <w:r w:rsidRPr="00355F14">
        <w:t xml:space="preserve"> útin</w:t>
      </w:r>
      <w:ins w:id="4" w:author="Jónsvein Lamhauge" w:date="2021-05-31T16:01:00Z">
        <w:r w:rsidR="002F671B" w:rsidRPr="00355F14">
          <w:t>t</w:t>
        </w:r>
      </w:ins>
      <w:r w:rsidRPr="00355F14">
        <w:t xml:space="preserve"> á sama hátt í øllum havnum</w:t>
      </w:r>
      <w:r w:rsidR="000D0790" w:rsidRPr="00355F14">
        <w:t>.</w:t>
      </w:r>
    </w:p>
    <w:p w14:paraId="5C3F97F9" w14:textId="77777777" w:rsidR="00086494" w:rsidRPr="00355F14" w:rsidRDefault="00086494" w:rsidP="000B7370">
      <w:pPr>
        <w:pStyle w:val="Listeafsnit"/>
        <w:numPr>
          <w:ilvl w:val="0"/>
          <w:numId w:val="1"/>
        </w:numPr>
        <w:jc w:val="both"/>
      </w:pPr>
      <w:proofErr w:type="spellStart"/>
      <w:r w:rsidRPr="00355F14">
        <w:t>Havnamyndugleikin</w:t>
      </w:r>
      <w:proofErr w:type="spellEnd"/>
      <w:r w:rsidRPr="00355F14">
        <w:t xml:space="preserve"> ansa</w:t>
      </w:r>
      <w:r w:rsidR="000D0790" w:rsidRPr="00355F14">
        <w:t>r</w:t>
      </w:r>
      <w:r w:rsidRPr="00355F14">
        <w:t xml:space="preserve"> eftir, at skip við bryggju og </w:t>
      </w:r>
      <w:proofErr w:type="spellStart"/>
      <w:r w:rsidRPr="00355F14">
        <w:t>skipavirksemi</w:t>
      </w:r>
      <w:proofErr w:type="spellEnd"/>
      <w:r w:rsidRPr="00355F14">
        <w:t xml:space="preserve"> á havnarlagi ikki larmar óneyðugt. </w:t>
      </w:r>
    </w:p>
    <w:p w14:paraId="0EB62332" w14:textId="77777777" w:rsidR="00AF7E61" w:rsidRPr="00355F14" w:rsidRDefault="00AF7E61" w:rsidP="000B7370">
      <w:pPr>
        <w:pStyle w:val="Listeafsnit"/>
        <w:numPr>
          <w:ilvl w:val="0"/>
          <w:numId w:val="1"/>
        </w:numPr>
        <w:jc w:val="both"/>
      </w:pPr>
      <w:bookmarkStart w:id="5" w:name="_Ref73109929"/>
      <w:bookmarkStart w:id="6" w:name="_Ref73429019"/>
      <w:r w:rsidRPr="00355F14">
        <w:t xml:space="preserve">Um klagað verður um óljóð frá einum skipi, </w:t>
      </w:r>
      <w:r w:rsidR="00401EC8" w:rsidRPr="00355F14">
        <w:t xml:space="preserve">og tað ikki frammanundan er gjørd </w:t>
      </w:r>
      <w:r w:rsidR="00F03C4C" w:rsidRPr="00355F14">
        <w:t xml:space="preserve">og skrásett </w:t>
      </w:r>
      <w:r w:rsidR="00401EC8" w:rsidRPr="00355F14">
        <w:t xml:space="preserve">ein </w:t>
      </w:r>
      <w:proofErr w:type="spellStart"/>
      <w:r w:rsidR="00401EC8" w:rsidRPr="00355F14">
        <w:t>ljóðmáting</w:t>
      </w:r>
      <w:proofErr w:type="spellEnd"/>
      <w:r w:rsidR="00401EC8" w:rsidRPr="00355F14">
        <w:t xml:space="preserve"> av skipinum</w:t>
      </w:r>
      <w:r w:rsidR="00F03C4C" w:rsidRPr="00355F14">
        <w:t xml:space="preserve"> undir somu </w:t>
      </w:r>
      <w:proofErr w:type="spellStart"/>
      <w:r w:rsidR="00F03C4C" w:rsidRPr="00355F14">
        <w:t>rakstrarumstøðum</w:t>
      </w:r>
      <w:proofErr w:type="spellEnd"/>
      <w:r w:rsidR="00F03C4C" w:rsidRPr="00355F14">
        <w:t xml:space="preserve">, </w:t>
      </w:r>
      <w:r w:rsidRPr="00355F14">
        <w:t xml:space="preserve">ger ella letur viðkomandi </w:t>
      </w:r>
      <w:proofErr w:type="spellStart"/>
      <w:r w:rsidRPr="00355F14">
        <w:t>havn</w:t>
      </w:r>
      <w:r w:rsidR="00C81EC7" w:rsidRPr="00355F14">
        <w:t>amyndugleiki</w:t>
      </w:r>
      <w:proofErr w:type="spellEnd"/>
      <w:r w:rsidRPr="00355F14">
        <w:t xml:space="preserve"> gera eina </w:t>
      </w:r>
      <w:proofErr w:type="spellStart"/>
      <w:r w:rsidRPr="00355F14">
        <w:t>ljóðmáting</w:t>
      </w:r>
      <w:proofErr w:type="spellEnd"/>
      <w:r w:rsidRPr="00355F14">
        <w:t xml:space="preserve"> sambært reglunum í hesi reglugerð.</w:t>
      </w:r>
      <w:bookmarkEnd w:id="5"/>
      <w:r w:rsidR="00DF3E7D" w:rsidRPr="00355F14">
        <w:t xml:space="preserve"> </w:t>
      </w:r>
      <w:r w:rsidR="00C95CD1" w:rsidRPr="00355F14">
        <w:t xml:space="preserve">Onnur, t.d. </w:t>
      </w:r>
      <w:r w:rsidR="00DF3E7D" w:rsidRPr="00355F14">
        <w:t>Umhvørvisstovan</w:t>
      </w:r>
      <w:r w:rsidR="00C95CD1" w:rsidRPr="00355F14">
        <w:t>, fólk á staðnum</w:t>
      </w:r>
      <w:r w:rsidR="00F9770E" w:rsidRPr="00355F14">
        <w:t xml:space="preserve"> ella umboð fyri tey,</w:t>
      </w:r>
      <w:r w:rsidR="00C95CD1" w:rsidRPr="00355F14">
        <w:t xml:space="preserve"> og umboð fyri skip, kunnu vera </w:t>
      </w:r>
      <w:r w:rsidR="00DF3E7D" w:rsidRPr="00355F14">
        <w:t xml:space="preserve">hjástødd meðan </w:t>
      </w:r>
      <w:proofErr w:type="spellStart"/>
      <w:r w:rsidR="00DF3E7D" w:rsidRPr="00355F14">
        <w:t>ljóðmátingin</w:t>
      </w:r>
      <w:proofErr w:type="spellEnd"/>
      <w:r w:rsidR="00DF3E7D" w:rsidRPr="00355F14">
        <w:t xml:space="preserve"> fer fram.</w:t>
      </w:r>
      <w:bookmarkEnd w:id="6"/>
    </w:p>
    <w:p w14:paraId="7C70F2AD" w14:textId="123E0774" w:rsidR="000B7370" w:rsidRPr="00355F14" w:rsidRDefault="00AF7E61" w:rsidP="000B7370">
      <w:pPr>
        <w:pStyle w:val="Listeafsnit"/>
        <w:numPr>
          <w:ilvl w:val="0"/>
          <w:numId w:val="1"/>
        </w:numPr>
        <w:jc w:val="both"/>
      </w:pPr>
      <w:bookmarkStart w:id="7" w:name="_Ref73107202"/>
      <w:r w:rsidRPr="00355F14">
        <w:t xml:space="preserve">Um </w:t>
      </w:r>
      <w:proofErr w:type="spellStart"/>
      <w:r w:rsidRPr="00355F14">
        <w:t>ljóð</w:t>
      </w:r>
      <w:r w:rsidR="00DF3E7D" w:rsidRPr="00355F14">
        <w:t>mátingin</w:t>
      </w:r>
      <w:proofErr w:type="spellEnd"/>
      <w:r w:rsidRPr="00355F14">
        <w:t xml:space="preserve"> vísir, at markvirðið er brotið (t.e. tá ið </w:t>
      </w:r>
      <w:proofErr w:type="spellStart"/>
      <w:r w:rsidRPr="00355F14">
        <w:t>málda</w:t>
      </w:r>
      <w:proofErr w:type="spellEnd"/>
      <w:r w:rsidRPr="00355F14">
        <w:t xml:space="preserve"> virðið, minus óvissu (pkt</w:t>
      </w:r>
      <w:r w:rsidR="00147182" w:rsidRPr="00355F14">
        <w:t>.</w:t>
      </w:r>
      <w:r w:rsidRPr="00355F14">
        <w:t xml:space="preserve"> </w:t>
      </w:r>
      <w:r w:rsidRPr="00355F14">
        <w:fldChar w:fldCharType="begin"/>
      </w:r>
      <w:r w:rsidRPr="00355F14">
        <w:instrText xml:space="preserve"> REF _Ref73106013 \r \h  \* MERGEFORMAT </w:instrText>
      </w:r>
      <w:r w:rsidRPr="00355F14">
        <w:fldChar w:fldCharType="separate"/>
      </w:r>
      <w:r w:rsidR="00E73BD8">
        <w:t>31</w:t>
      </w:r>
      <w:r w:rsidRPr="00355F14">
        <w:fldChar w:fldCharType="end"/>
      </w:r>
      <w:r w:rsidRPr="00355F14">
        <w:t xml:space="preserve">) og </w:t>
      </w:r>
      <w:proofErr w:type="spellStart"/>
      <w:r w:rsidRPr="00355F14">
        <w:t>korrigering</w:t>
      </w:r>
      <w:proofErr w:type="spellEnd"/>
      <w:r w:rsidRPr="00355F14">
        <w:t xml:space="preserve"> fyri øðrum óljóði úr umhvørvinum (pkt</w:t>
      </w:r>
      <w:r w:rsidR="00147182" w:rsidRPr="00355F14">
        <w:t>.</w:t>
      </w:r>
      <w:r w:rsidRPr="00355F14">
        <w:t xml:space="preserve"> </w:t>
      </w:r>
      <w:r w:rsidRPr="00355F14">
        <w:fldChar w:fldCharType="begin"/>
      </w:r>
      <w:r w:rsidRPr="00355F14">
        <w:instrText xml:space="preserve"> REF _Ref73106028 \r \h  \* MERGEFORMAT </w:instrText>
      </w:r>
      <w:r w:rsidRPr="00355F14">
        <w:fldChar w:fldCharType="separate"/>
      </w:r>
      <w:r w:rsidR="00E73BD8">
        <w:t>32</w:t>
      </w:r>
      <w:r w:rsidRPr="00355F14">
        <w:fldChar w:fldCharType="end"/>
      </w:r>
      <w:r w:rsidRPr="00355F14">
        <w:t xml:space="preserve"> ) er hægri enn markvirðið),</w:t>
      </w:r>
      <w:r w:rsidR="00C81EC7" w:rsidRPr="00355F14">
        <w:t xml:space="preserve"> tekur </w:t>
      </w:r>
      <w:proofErr w:type="spellStart"/>
      <w:r w:rsidR="00C81EC7" w:rsidRPr="00355F14">
        <w:t>havnamyndugleikin</w:t>
      </w:r>
      <w:proofErr w:type="spellEnd"/>
      <w:r w:rsidRPr="00355F14">
        <w:t xml:space="preserve"> upp samband við skip</w:t>
      </w:r>
      <w:r w:rsidR="00C81EC7" w:rsidRPr="00355F14">
        <w:t>ið</w:t>
      </w:r>
      <w:r w:rsidRPr="00355F14">
        <w:t>, reiðarí</w:t>
      </w:r>
      <w:r w:rsidR="00C81EC7" w:rsidRPr="00355F14">
        <w:t>ið</w:t>
      </w:r>
      <w:r w:rsidRPr="00355F14">
        <w:t xml:space="preserve"> ella </w:t>
      </w:r>
      <w:proofErr w:type="spellStart"/>
      <w:r w:rsidRPr="00355F14">
        <w:t>agent</w:t>
      </w:r>
      <w:r w:rsidR="00C81EC7" w:rsidRPr="00355F14">
        <w:t>in</w:t>
      </w:r>
      <w:proofErr w:type="spellEnd"/>
      <w:r w:rsidRPr="00355F14">
        <w:t xml:space="preserve"> um at fáa</w:t>
      </w:r>
      <w:r w:rsidR="008C1A83" w:rsidRPr="00355F14">
        <w:t xml:space="preserve"> viðurskiftini í rættlag</w:t>
      </w:r>
      <w:r w:rsidR="000B7370" w:rsidRPr="00355F14">
        <w:t xml:space="preserve"> </w:t>
      </w:r>
      <w:proofErr w:type="spellStart"/>
      <w:r w:rsidR="000B7370" w:rsidRPr="00355F14">
        <w:t>smb</w:t>
      </w:r>
      <w:proofErr w:type="spellEnd"/>
      <w:r w:rsidR="000B7370" w:rsidRPr="00355F14">
        <w:t xml:space="preserve"> pkt</w:t>
      </w:r>
      <w:r w:rsidR="00147182" w:rsidRPr="00355F14">
        <w:t>.</w:t>
      </w:r>
      <w:r w:rsidR="000B7370" w:rsidRPr="00355F14">
        <w:t xml:space="preserve"> </w:t>
      </w:r>
      <w:r w:rsidR="000B7370" w:rsidRPr="00355F14">
        <w:fldChar w:fldCharType="begin"/>
      </w:r>
      <w:r w:rsidR="000B7370" w:rsidRPr="00355F14">
        <w:instrText xml:space="preserve"> REF _Ref73107236 \r \h  \* MERGEFORMAT </w:instrText>
      </w:r>
      <w:r w:rsidR="000B7370" w:rsidRPr="00355F14">
        <w:fldChar w:fldCharType="separate"/>
      </w:r>
      <w:r w:rsidR="00E73BD8">
        <w:t>13</w:t>
      </w:r>
      <w:r w:rsidR="000B7370" w:rsidRPr="00355F14">
        <w:fldChar w:fldCharType="end"/>
      </w:r>
      <w:r w:rsidR="000B7370" w:rsidRPr="00355F14">
        <w:t>-</w:t>
      </w:r>
      <w:r w:rsidR="00086494" w:rsidRPr="00355F14">
        <w:fldChar w:fldCharType="begin"/>
      </w:r>
      <w:r w:rsidR="00086494" w:rsidRPr="00355F14">
        <w:instrText xml:space="preserve"> REF _Ref73108871 \r \h </w:instrText>
      </w:r>
      <w:r w:rsidR="00355F14">
        <w:instrText xml:space="preserve"> \* MERGEFORMAT </w:instrText>
      </w:r>
      <w:r w:rsidR="00086494" w:rsidRPr="00355F14">
        <w:fldChar w:fldCharType="separate"/>
      </w:r>
      <w:r w:rsidR="00E73BD8">
        <w:t>14</w:t>
      </w:r>
      <w:r w:rsidR="00086494" w:rsidRPr="00355F14">
        <w:fldChar w:fldCharType="end"/>
      </w:r>
      <w:r w:rsidR="008C1A83" w:rsidRPr="00355F14">
        <w:t>.</w:t>
      </w:r>
      <w:bookmarkEnd w:id="7"/>
      <w:r w:rsidR="008C1A83" w:rsidRPr="00355F14">
        <w:t xml:space="preserve"> </w:t>
      </w:r>
    </w:p>
    <w:p w14:paraId="141ADBEC" w14:textId="4710D0E7" w:rsidR="00AF7E61" w:rsidRPr="00355F14" w:rsidRDefault="000B7370" w:rsidP="000B7370">
      <w:pPr>
        <w:pStyle w:val="Listeafsnit"/>
        <w:numPr>
          <w:ilvl w:val="0"/>
          <w:numId w:val="1"/>
        </w:numPr>
        <w:jc w:val="both"/>
      </w:pPr>
      <w:bookmarkStart w:id="8" w:name="_Ref73107236"/>
      <w:bookmarkStart w:id="9" w:name="_Ref73107459"/>
      <w:r w:rsidRPr="00355F14">
        <w:t xml:space="preserve">Um markvirðið er brotið </w:t>
      </w:r>
      <w:proofErr w:type="spellStart"/>
      <w:r w:rsidRPr="00355F14">
        <w:t>smb</w:t>
      </w:r>
      <w:proofErr w:type="spellEnd"/>
      <w:r w:rsidRPr="00355F14">
        <w:t xml:space="preserve"> pkt. </w:t>
      </w:r>
      <w:r w:rsidRPr="00355F14">
        <w:fldChar w:fldCharType="begin"/>
      </w:r>
      <w:r w:rsidRPr="00355F14">
        <w:instrText xml:space="preserve"> REF _Ref73107202 \r \h  \* MERGEFORMAT </w:instrText>
      </w:r>
      <w:r w:rsidRPr="00355F14">
        <w:fldChar w:fldCharType="separate"/>
      </w:r>
      <w:r w:rsidR="00E73BD8">
        <w:t>12</w:t>
      </w:r>
      <w:r w:rsidRPr="00355F14">
        <w:fldChar w:fldCharType="end"/>
      </w:r>
      <w:r w:rsidRPr="00355F14">
        <w:t xml:space="preserve">, </w:t>
      </w:r>
      <w:r w:rsidR="008C1A83" w:rsidRPr="00355F14">
        <w:t xml:space="preserve">skal </w:t>
      </w:r>
      <w:proofErr w:type="spellStart"/>
      <w:r w:rsidR="00C81EC7" w:rsidRPr="00355F14">
        <w:t>havnamyndugleikin</w:t>
      </w:r>
      <w:proofErr w:type="spellEnd"/>
      <w:r w:rsidR="00C81EC7" w:rsidRPr="00355F14">
        <w:t xml:space="preserve"> </w:t>
      </w:r>
      <w:r w:rsidRPr="00355F14">
        <w:t xml:space="preserve">beinanvegin </w:t>
      </w:r>
      <w:r w:rsidR="00C81EC7" w:rsidRPr="00355F14">
        <w:t>geva skipinum</w:t>
      </w:r>
      <w:r w:rsidRPr="00355F14">
        <w:t xml:space="preserve"> boð um, at broyta raksturin umborð til tess at minka óljóðið mest møguligt,</w:t>
      </w:r>
      <w:bookmarkEnd w:id="8"/>
      <w:r w:rsidR="00AF7E61" w:rsidRPr="00355F14">
        <w:t xml:space="preserve"> </w:t>
      </w:r>
      <w:r w:rsidR="00D21AE3" w:rsidRPr="00355F14">
        <w:t xml:space="preserve">tó </w:t>
      </w:r>
      <w:r w:rsidRPr="00355F14">
        <w:t>treytað av, at hetta er rakstrarliga og tøkniliga gjørligt</w:t>
      </w:r>
      <w:r w:rsidR="000D0790" w:rsidRPr="00355F14">
        <w:t xml:space="preserve">, ella skal </w:t>
      </w:r>
      <w:proofErr w:type="spellStart"/>
      <w:r w:rsidR="000D0790" w:rsidRPr="00355F14">
        <w:t>havnamyndugleikin</w:t>
      </w:r>
      <w:proofErr w:type="spellEnd"/>
      <w:r w:rsidR="000D0790" w:rsidRPr="00355F14">
        <w:t xml:space="preserve"> taka onnur stig til tess at minka um óljóðið, t.d. veita skipinum </w:t>
      </w:r>
      <w:proofErr w:type="spellStart"/>
      <w:r w:rsidR="000D0790" w:rsidRPr="00355F14">
        <w:t>landstreym</w:t>
      </w:r>
      <w:proofErr w:type="spellEnd"/>
      <w:r w:rsidR="002825E7" w:rsidRPr="00355F14">
        <w:t xml:space="preserve"> ella flyta skipið</w:t>
      </w:r>
      <w:r w:rsidR="002F671B" w:rsidRPr="00355F14">
        <w:t>, um tað er møguligt</w:t>
      </w:r>
      <w:del w:id="10" w:author="Jónsvein Lamhauge" w:date="2021-05-31T16:04:00Z">
        <w:r w:rsidRPr="00355F14" w:rsidDel="002F671B">
          <w:delText>.</w:delText>
        </w:r>
      </w:del>
      <w:bookmarkEnd w:id="9"/>
    </w:p>
    <w:p w14:paraId="6573B6FD" w14:textId="49E35FF4" w:rsidR="000B7370" w:rsidRPr="00355F14" w:rsidRDefault="000B7370" w:rsidP="00D21AE3">
      <w:pPr>
        <w:pStyle w:val="Listeafsnit"/>
        <w:numPr>
          <w:ilvl w:val="0"/>
          <w:numId w:val="1"/>
        </w:numPr>
        <w:jc w:val="both"/>
      </w:pPr>
      <w:bookmarkStart w:id="11" w:name="_Ref73108871"/>
      <w:r w:rsidRPr="00355F14">
        <w:t xml:space="preserve">Um tað </w:t>
      </w:r>
      <w:r w:rsidR="004034D7" w:rsidRPr="00355F14">
        <w:t xml:space="preserve">av </w:t>
      </w:r>
      <w:r w:rsidR="00D21AE3" w:rsidRPr="00355F14">
        <w:t xml:space="preserve">tøkniligum og/ella </w:t>
      </w:r>
      <w:proofErr w:type="spellStart"/>
      <w:r w:rsidR="00D21AE3" w:rsidRPr="00355F14">
        <w:t>rakstrarligum</w:t>
      </w:r>
      <w:proofErr w:type="spellEnd"/>
      <w:r w:rsidR="00D21AE3" w:rsidRPr="00355F14">
        <w:t xml:space="preserve"> orsøkum </w:t>
      </w:r>
      <w:r w:rsidRPr="00355F14">
        <w:t xml:space="preserve">ikki er gjørligt hjá skipinum </w:t>
      </w:r>
      <w:r w:rsidR="000D0790" w:rsidRPr="00355F14">
        <w:t xml:space="preserve">at minka um óljóðið </w:t>
      </w:r>
      <w:r w:rsidRPr="00355F14">
        <w:t xml:space="preserve">smb. pkt. </w:t>
      </w:r>
      <w:r w:rsidRPr="00355F14">
        <w:fldChar w:fldCharType="begin"/>
      </w:r>
      <w:r w:rsidRPr="00355F14">
        <w:instrText xml:space="preserve"> REF _Ref73107459 \r \h  \* MERGEFORMAT </w:instrText>
      </w:r>
      <w:r w:rsidRPr="00355F14">
        <w:fldChar w:fldCharType="separate"/>
      </w:r>
      <w:r w:rsidR="00E73BD8">
        <w:t>13</w:t>
      </w:r>
      <w:r w:rsidRPr="00355F14">
        <w:fldChar w:fldCharType="end"/>
      </w:r>
      <w:r w:rsidRPr="00355F14">
        <w:t xml:space="preserve">, skal </w:t>
      </w:r>
      <w:proofErr w:type="spellStart"/>
      <w:r w:rsidR="00C81EC7" w:rsidRPr="00355F14">
        <w:t>havnamyndugleikin</w:t>
      </w:r>
      <w:proofErr w:type="spellEnd"/>
      <w:r w:rsidR="00C81EC7" w:rsidRPr="00355F14">
        <w:t xml:space="preserve"> geva </w:t>
      </w:r>
      <w:r w:rsidRPr="00355F14">
        <w:t>skipi</w:t>
      </w:r>
      <w:r w:rsidR="00C81EC7" w:rsidRPr="00355F14">
        <w:t>num</w:t>
      </w:r>
      <w:r w:rsidRPr="00355F14">
        <w:t xml:space="preserve"> boð um at fáa </w:t>
      </w:r>
      <w:r w:rsidR="004034D7" w:rsidRPr="00355F14">
        <w:t>viðurskiftini</w:t>
      </w:r>
      <w:r w:rsidR="00D21AE3" w:rsidRPr="00355F14">
        <w:t xml:space="preserve"> í rættlag </w:t>
      </w:r>
      <w:r w:rsidR="00DF3E7D" w:rsidRPr="00355F14">
        <w:t xml:space="preserve">innan </w:t>
      </w:r>
      <w:r w:rsidR="00D21AE3" w:rsidRPr="00355F14">
        <w:t>nærri ásetta freist</w:t>
      </w:r>
      <w:r w:rsidR="00E240A4" w:rsidRPr="00355F14">
        <w:t>, ið valdast ítøkiligu umstøðunum</w:t>
      </w:r>
      <w:r w:rsidR="00D21AE3" w:rsidRPr="00355F14">
        <w:t xml:space="preserve">, og at skipið sleppur </w:t>
      </w:r>
      <w:r w:rsidR="00E053AF" w:rsidRPr="00355F14">
        <w:t xml:space="preserve">ikki </w:t>
      </w:r>
      <w:r w:rsidR="00D21AE3" w:rsidRPr="00355F14">
        <w:t>aftur í havn</w:t>
      </w:r>
      <w:r w:rsidR="00E053AF" w:rsidRPr="00355F14">
        <w:t>, ið er fevnd av hesi reglugerð</w:t>
      </w:r>
      <w:r w:rsidR="00D21AE3" w:rsidRPr="00355F14">
        <w:t xml:space="preserve">, </w:t>
      </w:r>
      <w:r w:rsidR="00D21AE3" w:rsidRPr="00355F14">
        <w:lastRenderedPageBreak/>
        <w:t xml:space="preserve">aftaná ásettu freistina, uttan so, at skipið við </w:t>
      </w:r>
      <w:proofErr w:type="spellStart"/>
      <w:r w:rsidR="00D21AE3" w:rsidRPr="00355F14">
        <w:t>ljóðmáting</w:t>
      </w:r>
      <w:proofErr w:type="spellEnd"/>
      <w:r w:rsidR="00D21AE3" w:rsidRPr="00355F14">
        <w:t xml:space="preserve"> kann </w:t>
      </w:r>
      <w:r w:rsidR="00E053AF" w:rsidRPr="00355F14">
        <w:t xml:space="preserve">ávísa, at markvirðið </w:t>
      </w:r>
      <w:r w:rsidR="000D0790" w:rsidRPr="00355F14">
        <w:t xml:space="preserve">nú </w:t>
      </w:r>
      <w:r w:rsidR="00E053AF" w:rsidRPr="00355F14">
        <w:t>verður hildið</w:t>
      </w:r>
      <w:r w:rsidR="000D0790" w:rsidRPr="00355F14">
        <w:t xml:space="preserve">, ella at skipið </w:t>
      </w:r>
      <w:r w:rsidR="00DF3E7D" w:rsidRPr="00355F14">
        <w:t xml:space="preserve">í staðin </w:t>
      </w:r>
      <w:r w:rsidR="000D0790" w:rsidRPr="00355F14">
        <w:t xml:space="preserve">fær </w:t>
      </w:r>
      <w:r w:rsidR="008318E9" w:rsidRPr="00355F14">
        <w:t xml:space="preserve">veitt </w:t>
      </w:r>
      <w:proofErr w:type="spellStart"/>
      <w:r w:rsidR="000D0790" w:rsidRPr="00355F14">
        <w:t>landstreym</w:t>
      </w:r>
      <w:proofErr w:type="spellEnd"/>
      <w:r w:rsidR="00D21AE3" w:rsidRPr="00355F14">
        <w:t>.</w:t>
      </w:r>
      <w:bookmarkEnd w:id="11"/>
    </w:p>
    <w:p w14:paraId="233FE1FA" w14:textId="211F8F1F" w:rsidR="00E053AF" w:rsidRPr="00355F14" w:rsidRDefault="00E053AF" w:rsidP="00D21AE3">
      <w:pPr>
        <w:pStyle w:val="Listeafsnit"/>
        <w:numPr>
          <w:ilvl w:val="0"/>
          <w:numId w:val="1"/>
        </w:numPr>
        <w:jc w:val="both"/>
      </w:pPr>
      <w:bookmarkStart w:id="12" w:name="_Ref73109242"/>
      <w:proofErr w:type="spellStart"/>
      <w:r w:rsidRPr="00355F14">
        <w:t>Ljóðmátingin</w:t>
      </w:r>
      <w:proofErr w:type="spellEnd"/>
      <w:r w:rsidRPr="00355F14">
        <w:t xml:space="preserve"> nevnd í pkt. </w:t>
      </w:r>
      <w:r w:rsidRPr="00355F14">
        <w:fldChar w:fldCharType="begin"/>
      </w:r>
      <w:r w:rsidRPr="00355F14">
        <w:instrText xml:space="preserve"> REF _Ref73108871 \r \h </w:instrText>
      </w:r>
      <w:r w:rsidR="007224E4" w:rsidRPr="00355F14">
        <w:instrText xml:space="preserve"> \* MERGEFORMAT </w:instrText>
      </w:r>
      <w:r w:rsidRPr="00355F14">
        <w:fldChar w:fldCharType="separate"/>
      </w:r>
      <w:r w:rsidR="00E73BD8">
        <w:t>14</w:t>
      </w:r>
      <w:r w:rsidRPr="00355F14">
        <w:fldChar w:fldCharType="end"/>
      </w:r>
      <w:r w:rsidRPr="00355F14">
        <w:t xml:space="preserve"> skal gerast av viðurkendum </w:t>
      </w:r>
      <w:proofErr w:type="spellStart"/>
      <w:r w:rsidRPr="00355F14">
        <w:t>ljóðfelagið</w:t>
      </w:r>
      <w:proofErr w:type="spellEnd"/>
      <w:r w:rsidRPr="00355F14">
        <w:t xml:space="preserve">, </w:t>
      </w:r>
      <w:proofErr w:type="spellStart"/>
      <w:r w:rsidRPr="00355F14">
        <w:t>umhvørvismyndugleika</w:t>
      </w:r>
      <w:proofErr w:type="spellEnd"/>
      <w:r w:rsidRPr="00355F14">
        <w:t xml:space="preserve"> ella av </w:t>
      </w:r>
      <w:proofErr w:type="spellStart"/>
      <w:r w:rsidR="00C81EC7" w:rsidRPr="00355F14">
        <w:t>havnamyndugleikanum</w:t>
      </w:r>
      <w:proofErr w:type="spellEnd"/>
      <w:r w:rsidR="00C81EC7" w:rsidRPr="00355F14">
        <w:t xml:space="preserve"> í </w:t>
      </w:r>
      <w:r w:rsidRPr="00355F14">
        <w:t>eini av havnunum, sum reglugerðin fevnir um.</w:t>
      </w:r>
      <w:bookmarkEnd w:id="12"/>
      <w:r w:rsidRPr="00355F14">
        <w:t xml:space="preserve"> </w:t>
      </w:r>
    </w:p>
    <w:p w14:paraId="64CCF408" w14:textId="52F4BD0F" w:rsidR="00E053AF" w:rsidRPr="00355F14" w:rsidRDefault="00E053AF" w:rsidP="00D21AE3">
      <w:pPr>
        <w:pStyle w:val="Listeafsnit"/>
        <w:numPr>
          <w:ilvl w:val="0"/>
          <w:numId w:val="1"/>
        </w:numPr>
        <w:jc w:val="both"/>
      </w:pPr>
      <w:r w:rsidRPr="00355F14">
        <w:t xml:space="preserve">Um skipið kemur í havn til tess at fremja </w:t>
      </w:r>
      <w:proofErr w:type="spellStart"/>
      <w:r w:rsidRPr="00355F14">
        <w:t>ljóðmátingina</w:t>
      </w:r>
      <w:proofErr w:type="spellEnd"/>
      <w:r w:rsidRPr="00355F14">
        <w:t xml:space="preserve"> nevnda í pkt</w:t>
      </w:r>
      <w:r w:rsidR="002B228E" w:rsidRPr="00355F14">
        <w:t xml:space="preserve">. </w:t>
      </w:r>
      <w:r w:rsidR="002B228E" w:rsidRPr="00355F14">
        <w:fldChar w:fldCharType="begin"/>
      </w:r>
      <w:r w:rsidR="002B228E" w:rsidRPr="00355F14">
        <w:instrText xml:space="preserve"> REF _Ref73108871 \r \h  \* MERGEFORMAT </w:instrText>
      </w:r>
      <w:r w:rsidR="002B228E" w:rsidRPr="00355F14">
        <w:fldChar w:fldCharType="separate"/>
      </w:r>
      <w:r w:rsidR="00E73BD8">
        <w:t>14</w:t>
      </w:r>
      <w:r w:rsidR="002B228E" w:rsidRPr="00355F14">
        <w:fldChar w:fldCharType="end"/>
      </w:r>
      <w:r w:rsidRPr="00355F14">
        <w:t xml:space="preserve">, og hendan </w:t>
      </w:r>
      <w:proofErr w:type="spellStart"/>
      <w:r w:rsidR="00C81EC7" w:rsidRPr="00355F14">
        <w:t>ljóðmátingin</w:t>
      </w:r>
      <w:proofErr w:type="spellEnd"/>
      <w:r w:rsidR="00C81EC7" w:rsidRPr="00355F14">
        <w:t xml:space="preserve"> </w:t>
      </w:r>
      <w:r w:rsidRPr="00355F14">
        <w:t xml:space="preserve">vísir, at markvirðið framvegis verður brotið, skal </w:t>
      </w:r>
      <w:proofErr w:type="spellStart"/>
      <w:r w:rsidR="00C81EC7" w:rsidRPr="00355F14">
        <w:t>havnamyndugleikin</w:t>
      </w:r>
      <w:proofErr w:type="spellEnd"/>
      <w:r w:rsidR="00C81EC7" w:rsidRPr="00355F14">
        <w:t xml:space="preserve"> geva </w:t>
      </w:r>
      <w:r w:rsidRPr="00355F14">
        <w:t>skipi</w:t>
      </w:r>
      <w:r w:rsidR="00C81EC7" w:rsidRPr="00355F14">
        <w:t>num</w:t>
      </w:r>
      <w:r w:rsidR="003552FC" w:rsidRPr="00355F14">
        <w:t xml:space="preserve"> boð u</w:t>
      </w:r>
      <w:r w:rsidR="000D0790" w:rsidRPr="00355F14">
        <w:t xml:space="preserve">m at fara úr havnini tá ið </w:t>
      </w:r>
      <w:proofErr w:type="spellStart"/>
      <w:r w:rsidR="000D0790" w:rsidRPr="00355F14">
        <w:t>ljóð</w:t>
      </w:r>
      <w:r w:rsidR="00DF3E7D" w:rsidRPr="00355F14">
        <w:t>mátingin</w:t>
      </w:r>
      <w:proofErr w:type="spellEnd"/>
      <w:r w:rsidR="000D0790" w:rsidRPr="00355F14">
        <w:t xml:space="preserve"> er liðug</w:t>
      </w:r>
      <w:r w:rsidR="00DF3E7D" w:rsidRPr="00355F14">
        <w:t xml:space="preserve"> og úrslitið fyriliggur</w:t>
      </w:r>
      <w:r w:rsidR="003552FC" w:rsidRPr="00355F14">
        <w:t>.</w:t>
      </w:r>
    </w:p>
    <w:p w14:paraId="25BACA4C" w14:textId="70A18965" w:rsidR="003552FC" w:rsidRPr="00355F14" w:rsidRDefault="003552FC" w:rsidP="00D21AE3">
      <w:pPr>
        <w:pStyle w:val="Listeafsnit"/>
        <w:numPr>
          <w:ilvl w:val="0"/>
          <w:numId w:val="1"/>
        </w:numPr>
        <w:jc w:val="both"/>
      </w:pPr>
      <w:r w:rsidRPr="00355F14">
        <w:t xml:space="preserve">Um tað vegna torfør </w:t>
      </w:r>
      <w:proofErr w:type="spellStart"/>
      <w:r w:rsidRPr="00355F14">
        <w:t>mátiviðurskifti</w:t>
      </w:r>
      <w:proofErr w:type="spellEnd"/>
      <w:r w:rsidRPr="00355F14">
        <w:t xml:space="preserve"> (pkt. </w:t>
      </w:r>
      <w:r w:rsidRPr="00355F14">
        <w:fldChar w:fldCharType="begin"/>
      </w:r>
      <w:r w:rsidRPr="00355F14">
        <w:instrText xml:space="preserve"> REF _Ref73103409 \r \h  \* MERGEFORMAT </w:instrText>
      </w:r>
      <w:r w:rsidRPr="00355F14">
        <w:fldChar w:fldCharType="separate"/>
      </w:r>
      <w:r w:rsidR="00E73BD8">
        <w:t>27</w:t>
      </w:r>
      <w:r w:rsidRPr="00355F14">
        <w:fldChar w:fldCharType="end"/>
      </w:r>
      <w:r w:rsidRPr="00355F14">
        <w:t xml:space="preserve"> – pkt. </w:t>
      </w:r>
      <w:r w:rsidRPr="00355F14">
        <w:fldChar w:fldCharType="begin"/>
      </w:r>
      <w:r w:rsidRPr="00355F14">
        <w:instrText xml:space="preserve"> REF _Ref73109802 \r \h  \* MERGEFORMAT </w:instrText>
      </w:r>
      <w:r w:rsidRPr="00355F14">
        <w:fldChar w:fldCharType="separate"/>
      </w:r>
      <w:r w:rsidR="00E73BD8">
        <w:t>30</w:t>
      </w:r>
      <w:r w:rsidRPr="00355F14">
        <w:fldChar w:fldCharType="end"/>
      </w:r>
      <w:r w:rsidRPr="00355F14">
        <w:t xml:space="preserve"> ) ikki ber til at fremja eftirfarandi </w:t>
      </w:r>
      <w:proofErr w:type="spellStart"/>
      <w:r w:rsidRPr="00355F14">
        <w:t>ljóðkanning</w:t>
      </w:r>
      <w:proofErr w:type="spellEnd"/>
      <w:r w:rsidRPr="00355F14">
        <w:t xml:space="preserve"> smb. pkt. </w:t>
      </w:r>
      <w:r w:rsidRPr="00355F14">
        <w:fldChar w:fldCharType="begin"/>
      </w:r>
      <w:r w:rsidRPr="00355F14">
        <w:instrText xml:space="preserve"> REF _Ref73109929 \r \h </w:instrText>
      </w:r>
      <w:r w:rsidR="00086494" w:rsidRPr="00355F14">
        <w:instrText xml:space="preserve"> \* MERGEFORMAT </w:instrText>
      </w:r>
      <w:r w:rsidRPr="00355F14">
        <w:fldChar w:fldCharType="separate"/>
      </w:r>
      <w:r w:rsidR="00E73BD8">
        <w:t>11</w:t>
      </w:r>
      <w:r w:rsidRPr="00355F14">
        <w:fldChar w:fldCharType="end"/>
      </w:r>
      <w:r w:rsidRPr="00355F14">
        <w:t>), skal skipið kannast næstu tað kemur í eina av havnunum, sum hendan reglugerð fevnir um.</w:t>
      </w:r>
    </w:p>
    <w:p w14:paraId="09EF94F6" w14:textId="1C148C10" w:rsidR="009C0EA6" w:rsidRPr="00355F14" w:rsidRDefault="00DF3E7D" w:rsidP="009C0EA6">
      <w:pPr>
        <w:pStyle w:val="Listeafsnit"/>
        <w:numPr>
          <w:ilvl w:val="0"/>
          <w:numId w:val="1"/>
        </w:numPr>
        <w:jc w:val="both"/>
      </w:pPr>
      <w:proofErr w:type="spellStart"/>
      <w:r w:rsidRPr="00355F14">
        <w:t>Ha</w:t>
      </w:r>
      <w:r w:rsidR="009C0EA6" w:rsidRPr="00355F14">
        <w:t>vnamyndugleikarnir</w:t>
      </w:r>
      <w:proofErr w:type="spellEnd"/>
      <w:r w:rsidRPr="00355F14">
        <w:t xml:space="preserve"> gera ein</w:t>
      </w:r>
      <w:r w:rsidR="00F03C4C" w:rsidRPr="00355F14">
        <w:t>a</w:t>
      </w:r>
      <w:r w:rsidRPr="00355F14">
        <w:t xml:space="preserve"> felags </w:t>
      </w:r>
      <w:r w:rsidR="00F03C4C" w:rsidRPr="00355F14">
        <w:t>skráseting</w:t>
      </w:r>
      <w:r w:rsidRPr="00355F14">
        <w:t xml:space="preserve"> </w:t>
      </w:r>
      <w:r w:rsidR="00F03C4C" w:rsidRPr="00355F14">
        <w:t>av</w:t>
      </w:r>
      <w:r w:rsidRPr="00355F14">
        <w:t xml:space="preserve"> </w:t>
      </w:r>
      <w:proofErr w:type="spellStart"/>
      <w:r w:rsidRPr="00355F14">
        <w:t>ljóðmátingum</w:t>
      </w:r>
      <w:proofErr w:type="spellEnd"/>
      <w:r w:rsidRPr="00355F14">
        <w:t xml:space="preserve"> av skipum, og hvørji boð og freistir eru givin skipinum</w:t>
      </w:r>
      <w:r w:rsidR="00AC67E1">
        <w:t xml:space="preserve">. </w:t>
      </w:r>
      <w:r w:rsidR="00AC67E1" w:rsidRPr="00AC67E1">
        <w:t xml:space="preserve">Umhvørvisstovan kann fáa atgongd til </w:t>
      </w:r>
      <w:r w:rsidR="006A0B4A" w:rsidRPr="00355F14">
        <w:t>skrásetingina</w:t>
      </w:r>
      <w:r w:rsidRPr="00355F14">
        <w:t>.</w:t>
      </w:r>
    </w:p>
    <w:p w14:paraId="4732628E" w14:textId="61410EFC" w:rsidR="009C0EA6" w:rsidRPr="00355F14" w:rsidRDefault="009C0EA6" w:rsidP="009C0EA6">
      <w:pPr>
        <w:pStyle w:val="Listeafsnit"/>
        <w:numPr>
          <w:ilvl w:val="0"/>
          <w:numId w:val="1"/>
        </w:numPr>
        <w:jc w:val="both"/>
      </w:pPr>
      <w:proofErr w:type="spellStart"/>
      <w:r w:rsidRPr="00355F14">
        <w:t>Havnamyndugleikarnir</w:t>
      </w:r>
      <w:proofErr w:type="spellEnd"/>
      <w:r w:rsidRPr="00355F14">
        <w:t xml:space="preserve"> loyva ikki skipum, sum hava óljóðsstig hægri enn markvirðið ásett í pkt. </w:t>
      </w:r>
      <w:r w:rsidRPr="00355F14">
        <w:fldChar w:fldCharType="begin"/>
      </w:r>
      <w:r w:rsidRPr="00355F14">
        <w:instrText xml:space="preserve"> REF _Ref73354805 \r \h  \* MERGEFORMAT </w:instrText>
      </w:r>
      <w:r w:rsidRPr="00355F14">
        <w:fldChar w:fldCharType="separate"/>
      </w:r>
      <w:r w:rsidR="00E73BD8">
        <w:t>6</w:t>
      </w:r>
      <w:r w:rsidRPr="00355F14">
        <w:fldChar w:fldCharType="end"/>
      </w:r>
      <w:r w:rsidRPr="00355F14">
        <w:t>-</w:t>
      </w:r>
      <w:r w:rsidRPr="00355F14">
        <w:fldChar w:fldCharType="begin"/>
      </w:r>
      <w:r w:rsidRPr="00355F14">
        <w:instrText xml:space="preserve"> REF _Ref73355135 \r \h  \* MERGEFORMAT </w:instrText>
      </w:r>
      <w:r w:rsidRPr="00355F14">
        <w:fldChar w:fldCharType="separate"/>
      </w:r>
      <w:r w:rsidR="00E73BD8">
        <w:t>7</w:t>
      </w:r>
      <w:r w:rsidRPr="00355F14">
        <w:fldChar w:fldCharType="end"/>
      </w:r>
      <w:r w:rsidRPr="00355F14">
        <w:t xml:space="preserve"> til bryggju, uttan mun til hvør </w:t>
      </w:r>
      <w:proofErr w:type="spellStart"/>
      <w:r w:rsidRPr="00355F14">
        <w:t>ha</w:t>
      </w:r>
      <w:r w:rsidR="002B228E" w:rsidRPr="00355F14">
        <w:t>v</w:t>
      </w:r>
      <w:r w:rsidRPr="00355F14">
        <w:t>namyndugleiki</w:t>
      </w:r>
      <w:proofErr w:type="spellEnd"/>
      <w:r w:rsidRPr="00355F14">
        <w:t xml:space="preserve">, </w:t>
      </w:r>
      <w:proofErr w:type="spellStart"/>
      <w:r w:rsidRPr="00355F14">
        <w:t>umhvørvismyndugleiki</w:t>
      </w:r>
      <w:proofErr w:type="spellEnd"/>
      <w:r w:rsidRPr="00355F14">
        <w:t xml:space="preserve"> ella viðurkent </w:t>
      </w:r>
      <w:proofErr w:type="spellStart"/>
      <w:r w:rsidRPr="00355F14">
        <w:t>ljóðfelag</w:t>
      </w:r>
      <w:proofErr w:type="spellEnd"/>
      <w:r w:rsidRPr="00355F14">
        <w:t xml:space="preserve"> hevur fram</w:t>
      </w:r>
      <w:r w:rsidR="002B228E" w:rsidRPr="00355F14">
        <w:t>t</w:t>
      </w:r>
      <w:r w:rsidRPr="00355F14">
        <w:t xml:space="preserve"> </w:t>
      </w:r>
      <w:proofErr w:type="spellStart"/>
      <w:r w:rsidRPr="00355F14">
        <w:t>ljóðmátingina</w:t>
      </w:r>
      <w:proofErr w:type="spellEnd"/>
      <w:ins w:id="13" w:author="Báður Michelsen" w:date="2021-06-01T08:39:00Z">
        <w:r w:rsidR="003F0733" w:rsidRPr="00355F14">
          <w:t>, ið staðfestir brot á markvirðið,</w:t>
        </w:r>
      </w:ins>
      <w:ins w:id="14" w:author="Báður Michelsen" w:date="2021-06-01T08:36:00Z">
        <w:r w:rsidR="003F0733" w:rsidRPr="00355F14">
          <w:t xml:space="preserve"> s</w:t>
        </w:r>
      </w:ins>
      <w:ins w:id="15" w:author="Báður Michelsen" w:date="2021-06-01T08:39:00Z">
        <w:r w:rsidR="003F0733" w:rsidRPr="00355F14">
          <w:t>a</w:t>
        </w:r>
      </w:ins>
      <w:ins w:id="16" w:author="Báður Michelsen" w:date="2021-06-01T08:36:00Z">
        <w:r w:rsidR="003F0733" w:rsidRPr="00355F14">
          <w:t>mbært pkt</w:t>
        </w:r>
      </w:ins>
      <w:r w:rsidRPr="00355F14">
        <w:t>.</w:t>
      </w:r>
      <w:ins w:id="17" w:author="Báður Michelsen" w:date="2021-06-01T08:36:00Z">
        <w:r w:rsidR="003F0733" w:rsidRPr="00355F14">
          <w:t xml:space="preserve"> </w:t>
        </w:r>
        <w:r w:rsidR="003F0733" w:rsidRPr="00E73BD8">
          <w:fldChar w:fldCharType="begin"/>
        </w:r>
        <w:r w:rsidR="003F0733" w:rsidRPr="00355F14">
          <w:instrText xml:space="preserve"> REF _Ref73429019 \r \h </w:instrText>
        </w:r>
      </w:ins>
      <w:r w:rsidR="003F0733" w:rsidRPr="00355F14">
        <w:instrText xml:space="preserve"> \* MERGEFORMAT </w:instrText>
      </w:r>
      <w:r w:rsidR="003F0733" w:rsidRPr="00355F14">
        <w:rPr>
          <w:rPrChange w:id="18" w:author="Báður Michelsen" w:date="2021-06-01T08:38:00Z">
            <w:rPr/>
          </w:rPrChange>
        </w:rPr>
      </w:r>
      <w:r w:rsidR="003F0733" w:rsidRPr="00355F14">
        <w:rPr>
          <w:rPrChange w:id="19" w:author="Báður Michelsen" w:date="2021-06-01T08:38:00Z">
            <w:rPr/>
          </w:rPrChange>
        </w:rPr>
        <w:fldChar w:fldCharType="separate"/>
      </w:r>
      <w:r w:rsidR="00E73BD8">
        <w:t>11</w:t>
      </w:r>
      <w:ins w:id="20" w:author="Báður Michelsen" w:date="2021-06-01T08:36:00Z">
        <w:r w:rsidR="003F0733" w:rsidRPr="00E73BD8">
          <w:fldChar w:fldCharType="end"/>
        </w:r>
        <w:r w:rsidR="003F0733" w:rsidRPr="00355F14">
          <w:t xml:space="preserve"> ella pkt. </w:t>
        </w:r>
      </w:ins>
      <w:ins w:id="21" w:author="Báður Michelsen" w:date="2021-06-01T08:38:00Z">
        <w:r w:rsidR="003F0733" w:rsidRPr="00E73BD8">
          <w:fldChar w:fldCharType="begin"/>
        </w:r>
        <w:r w:rsidR="003F0733" w:rsidRPr="00355F14">
          <w:instrText xml:space="preserve"> REF _Ref73108871 \r \h </w:instrText>
        </w:r>
      </w:ins>
      <w:r w:rsidR="003F0733" w:rsidRPr="00355F14">
        <w:instrText xml:space="preserve"> \* MERGEFORMAT </w:instrText>
      </w:r>
      <w:r w:rsidR="003F0733" w:rsidRPr="00355F14">
        <w:rPr>
          <w:rPrChange w:id="22" w:author="Báður Michelsen" w:date="2021-06-01T08:38:00Z">
            <w:rPr/>
          </w:rPrChange>
        </w:rPr>
      </w:r>
      <w:r w:rsidR="003F0733" w:rsidRPr="00355F14">
        <w:rPr>
          <w:rPrChange w:id="23" w:author="Báður Michelsen" w:date="2021-06-01T08:38:00Z">
            <w:rPr/>
          </w:rPrChange>
        </w:rPr>
        <w:fldChar w:fldCharType="separate"/>
      </w:r>
      <w:r w:rsidR="00E73BD8">
        <w:t>14</w:t>
      </w:r>
      <w:ins w:id="24" w:author="Báður Michelsen" w:date="2021-06-01T08:38:00Z">
        <w:r w:rsidR="003F0733" w:rsidRPr="00E73BD8">
          <w:fldChar w:fldCharType="end"/>
        </w:r>
        <w:r w:rsidR="003F0733" w:rsidRPr="00355F14">
          <w:t>.</w:t>
        </w:r>
      </w:ins>
      <w:ins w:id="25" w:author="Jónsvein Lamhauge" w:date="2021-05-31T16:07:00Z">
        <w:del w:id="26" w:author="Báður Michelsen" w:date="2021-06-01T08:38:00Z">
          <w:r w:rsidR="002F671B" w:rsidRPr="00355F14" w:rsidDel="003F0733">
            <w:delText xml:space="preserve">  ??</w:delText>
          </w:r>
        </w:del>
      </w:ins>
    </w:p>
    <w:p w14:paraId="72FBBC79" w14:textId="77777777" w:rsidR="005443E9" w:rsidRPr="00355F14" w:rsidRDefault="003C6DF5" w:rsidP="003F602D">
      <w:pPr>
        <w:pStyle w:val="Overskrift2"/>
      </w:pPr>
      <w:r w:rsidRPr="00355F14">
        <w:t>Kanningarháttur</w:t>
      </w:r>
      <w:r w:rsidR="003F602D" w:rsidRPr="00355F14">
        <w:t xml:space="preserve"> </w:t>
      </w:r>
      <w:r w:rsidR="005443E9" w:rsidRPr="00355F14">
        <w:t xml:space="preserve"> </w:t>
      </w:r>
    </w:p>
    <w:p w14:paraId="3E7A5476" w14:textId="77777777" w:rsidR="005443E9" w:rsidRPr="00355F14" w:rsidRDefault="005443E9" w:rsidP="000B7370">
      <w:pPr>
        <w:pStyle w:val="Listeafsnit"/>
        <w:numPr>
          <w:ilvl w:val="0"/>
          <w:numId w:val="1"/>
        </w:numPr>
        <w:jc w:val="both"/>
      </w:pPr>
      <w:r w:rsidRPr="00355F14">
        <w:t>Óljóðið</w:t>
      </w:r>
      <w:r w:rsidR="00A7369A" w:rsidRPr="00355F14">
        <w:t xml:space="preserve"> frá skipum verður mátað sambært</w:t>
      </w:r>
      <w:r w:rsidRPr="00355F14">
        <w:t xml:space="preserve"> </w:t>
      </w:r>
      <w:proofErr w:type="spellStart"/>
      <w:r w:rsidR="00A7369A" w:rsidRPr="00355F14">
        <w:t>standardinum</w:t>
      </w:r>
      <w:proofErr w:type="spellEnd"/>
      <w:r w:rsidR="00A7369A" w:rsidRPr="00355F14">
        <w:t xml:space="preserve"> </w:t>
      </w:r>
      <w:r w:rsidRPr="00355F14">
        <w:t xml:space="preserve">“DS/ISO 2922:2020 : </w:t>
      </w:r>
      <w:proofErr w:type="spellStart"/>
      <w:r w:rsidRPr="00355F14">
        <w:t>Acoustics</w:t>
      </w:r>
      <w:proofErr w:type="spellEnd"/>
      <w:r w:rsidRPr="00355F14">
        <w:t xml:space="preserve"> – </w:t>
      </w:r>
      <w:proofErr w:type="spellStart"/>
      <w:r w:rsidRPr="00355F14">
        <w:t>Measurements</w:t>
      </w:r>
      <w:proofErr w:type="spellEnd"/>
      <w:r w:rsidRPr="00355F14">
        <w:t xml:space="preserve"> </w:t>
      </w:r>
      <w:proofErr w:type="spellStart"/>
      <w:r w:rsidRPr="00355F14">
        <w:t>of</w:t>
      </w:r>
      <w:proofErr w:type="spellEnd"/>
      <w:r w:rsidRPr="00355F14">
        <w:t xml:space="preserve"> </w:t>
      </w:r>
      <w:proofErr w:type="spellStart"/>
      <w:r w:rsidRPr="00355F14">
        <w:t>airborne</w:t>
      </w:r>
      <w:proofErr w:type="spellEnd"/>
      <w:r w:rsidRPr="00355F14">
        <w:t xml:space="preserve"> </w:t>
      </w:r>
      <w:proofErr w:type="spellStart"/>
      <w:r w:rsidRPr="00355F14">
        <w:t>sound</w:t>
      </w:r>
      <w:proofErr w:type="spellEnd"/>
      <w:r w:rsidRPr="00355F14">
        <w:t xml:space="preserve"> </w:t>
      </w:r>
      <w:proofErr w:type="spellStart"/>
      <w:r w:rsidRPr="00355F14">
        <w:t>emitted</w:t>
      </w:r>
      <w:proofErr w:type="spellEnd"/>
      <w:r w:rsidRPr="00355F14">
        <w:t xml:space="preserve"> </w:t>
      </w:r>
      <w:proofErr w:type="spellStart"/>
      <w:r w:rsidRPr="00355F14">
        <w:t>by</w:t>
      </w:r>
      <w:proofErr w:type="spellEnd"/>
      <w:r w:rsidRPr="00355F14">
        <w:t xml:space="preserve"> </w:t>
      </w:r>
      <w:proofErr w:type="spellStart"/>
      <w:r w:rsidRPr="00355F14">
        <w:t>vessels</w:t>
      </w:r>
      <w:proofErr w:type="spellEnd"/>
      <w:r w:rsidRPr="00355F14">
        <w:t xml:space="preserve"> </w:t>
      </w:r>
      <w:proofErr w:type="spellStart"/>
      <w:r w:rsidRPr="00355F14">
        <w:t>on</w:t>
      </w:r>
      <w:proofErr w:type="spellEnd"/>
      <w:r w:rsidRPr="00355F14">
        <w:t xml:space="preserve"> </w:t>
      </w:r>
      <w:proofErr w:type="spellStart"/>
      <w:r w:rsidRPr="00355F14">
        <w:t>inland</w:t>
      </w:r>
      <w:proofErr w:type="spellEnd"/>
      <w:r w:rsidRPr="00355F14">
        <w:t xml:space="preserve"> </w:t>
      </w:r>
      <w:proofErr w:type="spellStart"/>
      <w:r w:rsidRPr="00355F14">
        <w:t>waterways</w:t>
      </w:r>
      <w:proofErr w:type="spellEnd"/>
      <w:r w:rsidRPr="00355F14">
        <w:t xml:space="preserve"> </w:t>
      </w:r>
      <w:proofErr w:type="spellStart"/>
      <w:r w:rsidRPr="00355F14">
        <w:t>and</w:t>
      </w:r>
      <w:proofErr w:type="spellEnd"/>
      <w:r w:rsidRPr="00355F14">
        <w:t xml:space="preserve"> </w:t>
      </w:r>
      <w:proofErr w:type="spellStart"/>
      <w:r w:rsidRPr="00355F14">
        <w:t>harbours</w:t>
      </w:r>
      <w:proofErr w:type="spellEnd"/>
      <w:r w:rsidRPr="00355F14">
        <w:t>”</w:t>
      </w:r>
    </w:p>
    <w:p w14:paraId="7606F8EC" w14:textId="77777777" w:rsidR="00630898" w:rsidRPr="00355F14" w:rsidRDefault="00630898" w:rsidP="000B7370">
      <w:pPr>
        <w:pStyle w:val="Listeafsnit"/>
        <w:numPr>
          <w:ilvl w:val="0"/>
          <w:numId w:val="1"/>
        </w:numPr>
        <w:jc w:val="both"/>
      </w:pPr>
      <w:r w:rsidRPr="00355F14">
        <w:t xml:space="preserve">Í Kap 10.2 í </w:t>
      </w:r>
      <w:proofErr w:type="spellStart"/>
      <w:r w:rsidRPr="00355F14">
        <w:t>standardinum</w:t>
      </w:r>
      <w:proofErr w:type="spellEnd"/>
      <w:r w:rsidRPr="00355F14">
        <w:t xml:space="preserve">, sum er nevndur í </w:t>
      </w:r>
      <w:proofErr w:type="spellStart"/>
      <w:r w:rsidRPr="00355F14">
        <w:t>gr</w:t>
      </w:r>
      <w:proofErr w:type="spellEnd"/>
      <w:r w:rsidRPr="00355F14">
        <w:t>. 6, verður “</w:t>
      </w:r>
      <w:proofErr w:type="spellStart"/>
      <w:r w:rsidRPr="00355F14">
        <w:t>LpAeq</w:t>
      </w:r>
      <w:proofErr w:type="spellEnd"/>
      <w:r w:rsidRPr="00355F14">
        <w:t>” broytt til  “</w:t>
      </w:r>
      <w:proofErr w:type="spellStart"/>
      <w:r w:rsidRPr="00355F14">
        <w:t>LpAeq</w:t>
      </w:r>
      <w:proofErr w:type="spellEnd"/>
      <w:r w:rsidRPr="00355F14">
        <w:t>, LF (10-160 Hz)”</w:t>
      </w:r>
      <w:r w:rsidR="00B24B0D" w:rsidRPr="00355F14">
        <w:t xml:space="preserve"> (Sí frágreiðing í viðmerkingunum niðanfyri.</w:t>
      </w:r>
    </w:p>
    <w:p w14:paraId="04886F92" w14:textId="77777777" w:rsidR="00FB7361" w:rsidRPr="00355F14" w:rsidRDefault="003C6DF5" w:rsidP="003C6DF5">
      <w:pPr>
        <w:pStyle w:val="Overskrift2"/>
      </w:pPr>
      <w:proofErr w:type="spellStart"/>
      <w:r w:rsidRPr="00355F14">
        <w:t>Máti</w:t>
      </w:r>
      <w:r w:rsidR="0090166B" w:rsidRPr="00355F14">
        <w:t>viðurskifti</w:t>
      </w:r>
      <w:proofErr w:type="spellEnd"/>
      <w:r w:rsidR="0090166B" w:rsidRPr="00355F14">
        <w:t xml:space="preserve"> (</w:t>
      </w:r>
      <w:r w:rsidR="007224E4" w:rsidRPr="00355F14">
        <w:t>-</w:t>
      </w:r>
      <w:r w:rsidRPr="00355F14">
        <w:t>støða</w:t>
      </w:r>
      <w:r w:rsidR="00E7511B" w:rsidRPr="00355F14">
        <w:t xml:space="preserve">, </w:t>
      </w:r>
      <w:r w:rsidR="007224E4" w:rsidRPr="00355F14">
        <w:t>-</w:t>
      </w:r>
      <w:r w:rsidR="00E7511B" w:rsidRPr="00355F14">
        <w:t>tíðarskeið</w:t>
      </w:r>
      <w:r w:rsidR="0090166B" w:rsidRPr="00355F14">
        <w:t>,</w:t>
      </w:r>
      <w:r w:rsidR="00E7511B" w:rsidRPr="00355F14">
        <w:t xml:space="preserve"> </w:t>
      </w:r>
      <w:r w:rsidR="007224E4" w:rsidRPr="00355F14">
        <w:t>-</w:t>
      </w:r>
      <w:r w:rsidR="00E7511B" w:rsidRPr="00355F14">
        <w:t>umstøður</w:t>
      </w:r>
      <w:r w:rsidR="007224E4" w:rsidRPr="00355F14">
        <w:t>,</w:t>
      </w:r>
      <w:r w:rsidR="0090166B" w:rsidRPr="00355F14">
        <w:t xml:space="preserve"> </w:t>
      </w:r>
      <w:r w:rsidR="007224E4" w:rsidRPr="00355F14">
        <w:t>-</w:t>
      </w:r>
      <w:r w:rsidR="0090166B" w:rsidRPr="00355F14">
        <w:t>óvissa</w:t>
      </w:r>
      <w:r w:rsidR="007224E4" w:rsidRPr="00355F14">
        <w:t xml:space="preserve"> og -tól</w:t>
      </w:r>
      <w:r w:rsidR="0090166B" w:rsidRPr="00355F14">
        <w:t>)</w:t>
      </w:r>
    </w:p>
    <w:p w14:paraId="012CF502" w14:textId="77777777" w:rsidR="00AD0CBC" w:rsidRPr="00355F14" w:rsidRDefault="00AD0CBC" w:rsidP="00AD0CBC">
      <w:pPr>
        <w:pStyle w:val="Listeafsnit"/>
        <w:numPr>
          <w:ilvl w:val="0"/>
          <w:numId w:val="1"/>
        </w:numPr>
        <w:jc w:val="both"/>
      </w:pPr>
      <w:proofErr w:type="spellStart"/>
      <w:r w:rsidRPr="00355F14">
        <w:t>Mátiútgerðin</w:t>
      </w:r>
      <w:proofErr w:type="spellEnd"/>
      <w:r w:rsidRPr="00355F14">
        <w:t xml:space="preserve"> skal lúka krøvini til eitt klassa 1 tól sambært standard IEC 61260-1 (kap. 5.1) </w:t>
      </w:r>
    </w:p>
    <w:p w14:paraId="34BFED59" w14:textId="77777777" w:rsidR="00AD0CBC" w:rsidRPr="00355F14" w:rsidRDefault="00AD0CBC" w:rsidP="000B7370">
      <w:pPr>
        <w:pStyle w:val="Listeafsnit"/>
        <w:numPr>
          <w:ilvl w:val="0"/>
          <w:numId w:val="1"/>
        </w:numPr>
        <w:jc w:val="both"/>
      </w:pPr>
      <w:r w:rsidRPr="00355F14">
        <w:t xml:space="preserve">Ein egnað </w:t>
      </w:r>
      <w:proofErr w:type="spellStart"/>
      <w:r w:rsidRPr="00355F14">
        <w:t>vindverja</w:t>
      </w:r>
      <w:proofErr w:type="spellEnd"/>
      <w:r w:rsidRPr="00355F14">
        <w:t xml:space="preserve"> skal nýtast til tess at minka um ávirkanina frá vindi á mátingina. Um mett verður, at vindur gevur eitt signal, ið liggur innanfyri 10 </w:t>
      </w:r>
      <w:proofErr w:type="spellStart"/>
      <w:r w:rsidRPr="00355F14">
        <w:t>dB</w:t>
      </w:r>
      <w:proofErr w:type="spellEnd"/>
      <w:r w:rsidRPr="00355F14">
        <w:t xml:space="preserve"> frá </w:t>
      </w:r>
      <w:r w:rsidR="002F7A23" w:rsidRPr="00355F14">
        <w:t xml:space="preserve">miðal </w:t>
      </w:r>
      <w:proofErr w:type="spellStart"/>
      <w:r w:rsidR="002F7A23" w:rsidRPr="00355F14">
        <w:t>ljóðstøðinum</w:t>
      </w:r>
      <w:proofErr w:type="spellEnd"/>
      <w:r w:rsidR="002F7A23" w:rsidRPr="00355F14">
        <w:t xml:space="preserve"> frá skipinum, skal </w:t>
      </w:r>
      <w:proofErr w:type="spellStart"/>
      <w:r w:rsidR="002F7A23" w:rsidRPr="00355F14">
        <w:t>vindverja</w:t>
      </w:r>
      <w:proofErr w:type="spellEnd"/>
      <w:r w:rsidR="002F7A23" w:rsidRPr="00355F14">
        <w:t xml:space="preserve"> nýtast. (</w:t>
      </w:r>
      <w:r w:rsidRPr="00355F14">
        <w:t xml:space="preserve">kap. 5.2)   </w:t>
      </w:r>
    </w:p>
    <w:p w14:paraId="42013BD6" w14:textId="77777777" w:rsidR="003C6DF5" w:rsidRPr="00355F14" w:rsidRDefault="003C6DF5" w:rsidP="000B7370">
      <w:pPr>
        <w:pStyle w:val="Listeafsnit"/>
        <w:numPr>
          <w:ilvl w:val="0"/>
          <w:numId w:val="1"/>
        </w:numPr>
        <w:jc w:val="both"/>
      </w:pPr>
      <w:r w:rsidRPr="00355F14">
        <w:t xml:space="preserve">Óljóðið frá skipum skal mátast 25 m </w:t>
      </w:r>
      <w:r w:rsidRPr="00355F14">
        <w:rPr>
          <w:rFonts w:cstheme="minorHAnsi"/>
        </w:rPr>
        <w:t xml:space="preserve">± </w:t>
      </w:r>
      <w:r w:rsidRPr="00355F14">
        <w:t>2 m frá skipssíðuni</w:t>
      </w:r>
      <w:r w:rsidR="002825E7" w:rsidRPr="00355F14">
        <w:t xml:space="preserve">. Mátast skal </w:t>
      </w:r>
      <w:r w:rsidR="000A2C09" w:rsidRPr="00355F14">
        <w:t>á tí staðnum</w:t>
      </w:r>
      <w:r w:rsidR="00C95CD1" w:rsidRPr="00355F14">
        <w:t xml:space="preserve"> </w:t>
      </w:r>
      <w:r w:rsidR="002825E7" w:rsidRPr="00355F14">
        <w:t>út</w:t>
      </w:r>
      <w:r w:rsidR="000A2C09" w:rsidRPr="00355F14">
        <w:t xml:space="preserve"> </w:t>
      </w:r>
      <w:r w:rsidR="002825E7" w:rsidRPr="00355F14">
        <w:t>fyri skipinum, h</w:t>
      </w:r>
      <w:r w:rsidR="0032238B" w:rsidRPr="00355F14">
        <w:t>ar ið mesta óljóðið tykist vera. U</w:t>
      </w:r>
      <w:r w:rsidR="002825E7" w:rsidRPr="00355F14">
        <w:t xml:space="preserve">m ivamál er um hvar </w:t>
      </w:r>
      <w:r w:rsidR="00A22D9E" w:rsidRPr="00355F14">
        <w:t xml:space="preserve">ið </w:t>
      </w:r>
      <w:r w:rsidR="002825E7" w:rsidRPr="00355F14">
        <w:t>mesta óljóðið er, eigur óljóðið at mátast</w:t>
      </w:r>
      <w:r w:rsidR="005D279C" w:rsidRPr="00355F14">
        <w:t xml:space="preserve"> í fleiri støðum kring skipið</w:t>
      </w:r>
      <w:r w:rsidR="002825E7" w:rsidRPr="00355F14">
        <w:t xml:space="preserve">, og tá verður </w:t>
      </w:r>
      <w:r w:rsidR="00A22D9E" w:rsidRPr="00355F14">
        <w:t xml:space="preserve">óljóðsstigið ásett sambært </w:t>
      </w:r>
      <w:r w:rsidR="002825E7" w:rsidRPr="00355F14">
        <w:t>hægst</w:t>
      </w:r>
      <w:r w:rsidR="00A22D9E" w:rsidRPr="00355F14">
        <w:t>u</w:t>
      </w:r>
      <w:r w:rsidR="002825E7" w:rsidRPr="00355F14">
        <w:t xml:space="preserve"> máting</w:t>
      </w:r>
      <w:r w:rsidRPr="00355F14">
        <w:t xml:space="preserve">. </w:t>
      </w:r>
      <w:r w:rsidR="003B4456" w:rsidRPr="00355F14">
        <w:t>(kap. 9.4</w:t>
      </w:r>
      <w:r w:rsidRPr="00355F14">
        <w:t>)</w:t>
      </w:r>
      <w:r w:rsidR="00A22D9E" w:rsidRPr="00355F14">
        <w:t>.</w:t>
      </w:r>
    </w:p>
    <w:p w14:paraId="4461512E" w14:textId="77777777" w:rsidR="005D279C" w:rsidRPr="00355F14" w:rsidRDefault="005D279C" w:rsidP="000B7370">
      <w:pPr>
        <w:pStyle w:val="Listeafsnit"/>
        <w:numPr>
          <w:ilvl w:val="0"/>
          <w:numId w:val="1"/>
        </w:numPr>
        <w:jc w:val="both"/>
      </w:pPr>
      <w:r w:rsidRPr="00355F14">
        <w:t xml:space="preserve">Um frástøðan </w:t>
      </w:r>
      <w:r w:rsidR="00204EDA" w:rsidRPr="00355F14">
        <w:rPr>
          <w:i/>
        </w:rPr>
        <w:t>d</w:t>
      </w:r>
      <w:r w:rsidR="00204EDA" w:rsidRPr="00355F14">
        <w:t xml:space="preserve"> millum mikrofon og skip </w:t>
      </w:r>
      <w:r w:rsidRPr="00355F14">
        <w:t xml:space="preserve">víkir frá </w:t>
      </w:r>
      <w:proofErr w:type="spellStart"/>
      <w:r w:rsidRPr="00355F14">
        <w:t>tilvísingarfrástøðuni</w:t>
      </w:r>
      <w:proofErr w:type="spellEnd"/>
      <w:r w:rsidRPr="00355F14">
        <w:t xml:space="preserve"> á 25 m, skal mátingin rættast sambært formlinum niðanfyri</w:t>
      </w:r>
      <w:r w:rsidR="00E7511B" w:rsidRPr="00355F14">
        <w:t xml:space="preserve"> (kap. 10.1.4 í </w:t>
      </w:r>
      <w:proofErr w:type="spellStart"/>
      <w:r w:rsidR="00E7511B" w:rsidRPr="00355F14">
        <w:t>standardinum</w:t>
      </w:r>
      <w:proofErr w:type="spellEnd"/>
      <w:r w:rsidR="00E7511B" w:rsidRPr="00355F14">
        <w:t>)</w:t>
      </w:r>
    </w:p>
    <w:p w14:paraId="647417FE" w14:textId="77777777" w:rsidR="005D279C" w:rsidRPr="00355F14" w:rsidRDefault="005D279C" w:rsidP="005D279C">
      <w:pPr>
        <w:ind w:left="720"/>
        <w:jc w:val="both"/>
      </w:pPr>
      <w:proofErr w:type="spellStart"/>
      <w:r w:rsidRPr="00355F14">
        <w:rPr>
          <w:i/>
        </w:rPr>
        <w:t>LpAeq</w:t>
      </w:r>
      <w:proofErr w:type="spellEnd"/>
      <w:r w:rsidRPr="00355F14">
        <w:rPr>
          <w:i/>
        </w:rPr>
        <w:t xml:space="preserve">,25m = </w:t>
      </w:r>
      <w:proofErr w:type="spellStart"/>
      <w:r w:rsidRPr="00355F14">
        <w:rPr>
          <w:i/>
        </w:rPr>
        <w:t>LpAeq</w:t>
      </w:r>
      <w:proofErr w:type="spellEnd"/>
      <w:r w:rsidRPr="00355F14">
        <w:rPr>
          <w:i/>
        </w:rPr>
        <w:t xml:space="preserve">,d + 20*log [d/(25m)] </w:t>
      </w:r>
      <w:proofErr w:type="spellStart"/>
      <w:r w:rsidRPr="00355F14">
        <w:t>dB</w:t>
      </w:r>
      <w:proofErr w:type="spellEnd"/>
    </w:p>
    <w:p w14:paraId="54C953A6" w14:textId="77777777" w:rsidR="00204EDA" w:rsidRPr="00355F14" w:rsidRDefault="005D279C" w:rsidP="000B7370">
      <w:pPr>
        <w:pStyle w:val="Listeafsnit"/>
        <w:numPr>
          <w:ilvl w:val="0"/>
          <w:numId w:val="1"/>
        </w:numPr>
        <w:jc w:val="both"/>
      </w:pPr>
      <w:proofErr w:type="spellStart"/>
      <w:r w:rsidRPr="00355F14">
        <w:t>Mátitíðaskeiðið</w:t>
      </w:r>
      <w:proofErr w:type="spellEnd"/>
      <w:r w:rsidRPr="00355F14">
        <w:t xml:space="preserve"> </w:t>
      </w:r>
      <w:r w:rsidR="00204EDA" w:rsidRPr="00355F14">
        <w:t>er í minsta lagi 30 sekund fyri hvørja máting.</w:t>
      </w:r>
      <w:r w:rsidR="00E7511B" w:rsidRPr="00355F14">
        <w:t xml:space="preserve"> (kap. 10.2)</w:t>
      </w:r>
    </w:p>
    <w:p w14:paraId="4A9AE21E" w14:textId="77777777" w:rsidR="00B05753" w:rsidRPr="00355F14" w:rsidRDefault="00B05753" w:rsidP="000B7370">
      <w:pPr>
        <w:pStyle w:val="Listeafsnit"/>
        <w:numPr>
          <w:ilvl w:val="0"/>
          <w:numId w:val="1"/>
        </w:numPr>
        <w:jc w:val="both"/>
      </w:pPr>
      <w:bookmarkStart w:id="27" w:name="_Ref73103409"/>
      <w:r w:rsidRPr="00355F14">
        <w:t>Innanfyri eini frástøð</w:t>
      </w:r>
      <w:r w:rsidR="000B7370" w:rsidRPr="00355F14">
        <w:t>u</w:t>
      </w:r>
      <w:r w:rsidRPr="00355F14">
        <w:t xml:space="preserve"> á 30 m frá mikrofonini mugu ikki vera </w:t>
      </w:r>
      <w:proofErr w:type="spellStart"/>
      <w:r w:rsidRPr="00355F14">
        <w:t>ljóð-reflekterandi</w:t>
      </w:r>
      <w:proofErr w:type="spellEnd"/>
      <w:r w:rsidRPr="00355F14">
        <w:t xml:space="preserve"> flatur, t.d. bygningar </w:t>
      </w:r>
      <w:proofErr w:type="spellStart"/>
      <w:r w:rsidRPr="00355F14">
        <w:t>o.l</w:t>
      </w:r>
      <w:proofErr w:type="spellEnd"/>
      <w:r w:rsidRPr="00355F14">
        <w:t>. (kap. 6.2.2.)</w:t>
      </w:r>
      <w:bookmarkEnd w:id="27"/>
    </w:p>
    <w:p w14:paraId="32E1786F" w14:textId="565061F6" w:rsidR="005576C4" w:rsidRPr="00355F14" w:rsidRDefault="005576C4" w:rsidP="000B7370">
      <w:pPr>
        <w:pStyle w:val="Listeafsnit"/>
        <w:numPr>
          <w:ilvl w:val="0"/>
          <w:numId w:val="1"/>
        </w:numPr>
        <w:jc w:val="both"/>
      </w:pPr>
      <w:r w:rsidRPr="00355F14">
        <w:t>Um tað ikki er gjørligt at lúka treytina í pkt</w:t>
      </w:r>
      <w:r w:rsidR="00147182" w:rsidRPr="00355F14">
        <w:t>.</w:t>
      </w:r>
      <w:r w:rsidRPr="00355F14">
        <w:t xml:space="preserve"> </w:t>
      </w:r>
      <w:r w:rsidR="0069111B" w:rsidRPr="00355F14">
        <w:fldChar w:fldCharType="begin"/>
      </w:r>
      <w:r w:rsidR="0069111B" w:rsidRPr="00355F14">
        <w:instrText xml:space="preserve"> REF _Ref73103409 \r \h </w:instrText>
      </w:r>
      <w:r w:rsidR="00AF7E61" w:rsidRPr="00355F14">
        <w:instrText xml:space="preserve"> \* MERGEFORMAT </w:instrText>
      </w:r>
      <w:r w:rsidR="0069111B" w:rsidRPr="00355F14">
        <w:fldChar w:fldCharType="separate"/>
      </w:r>
      <w:r w:rsidR="00E73BD8">
        <w:t>27</w:t>
      </w:r>
      <w:r w:rsidR="0069111B" w:rsidRPr="00355F14">
        <w:fldChar w:fldCharType="end"/>
      </w:r>
      <w:r w:rsidRPr="00355F14">
        <w:t xml:space="preserve">, </w:t>
      </w:r>
      <w:r w:rsidR="007B2FBE" w:rsidRPr="00355F14">
        <w:t xml:space="preserve">kann máting gerast, um </w:t>
      </w:r>
      <w:proofErr w:type="spellStart"/>
      <w:r w:rsidRPr="00355F14">
        <w:t>mátistað</w:t>
      </w:r>
      <w:r w:rsidR="003B4456" w:rsidRPr="00355F14">
        <w:t>ið</w:t>
      </w:r>
      <w:proofErr w:type="spellEnd"/>
      <w:r w:rsidRPr="00355F14">
        <w:t xml:space="preserve"> </w:t>
      </w:r>
      <w:r w:rsidR="007B2FBE" w:rsidRPr="00355F14">
        <w:t xml:space="preserve">verður </w:t>
      </w:r>
      <w:r w:rsidR="003B4456" w:rsidRPr="00355F14">
        <w:t>lýs</w:t>
      </w:r>
      <w:r w:rsidR="007B2FBE" w:rsidRPr="00355F14">
        <w:t>t</w:t>
      </w:r>
      <w:r w:rsidR="003B4456" w:rsidRPr="00355F14">
        <w:t xml:space="preserve"> </w:t>
      </w:r>
      <w:r w:rsidRPr="00355F14">
        <w:t xml:space="preserve">í </w:t>
      </w:r>
      <w:proofErr w:type="spellStart"/>
      <w:r w:rsidRPr="00355F14">
        <w:t>mátifrágreiðingina</w:t>
      </w:r>
      <w:proofErr w:type="spellEnd"/>
      <w:r w:rsidRPr="00355F14">
        <w:t xml:space="preserve">, og mátingin verður einans galdandi fyri </w:t>
      </w:r>
      <w:r w:rsidR="0090166B" w:rsidRPr="00355F14">
        <w:t>aktuella staðið og k</w:t>
      </w:r>
      <w:r w:rsidR="000B7370" w:rsidRPr="00355F14">
        <w:t>ann</w:t>
      </w:r>
      <w:r w:rsidR="0090166B" w:rsidRPr="00355F14">
        <w:t xml:space="preserve"> ikki nýtast í øðrum støðum ella øðrum havnum.</w:t>
      </w:r>
    </w:p>
    <w:p w14:paraId="0ED60482" w14:textId="77777777" w:rsidR="00E7511B" w:rsidRPr="00355F14" w:rsidRDefault="00E7511B" w:rsidP="000B7370">
      <w:pPr>
        <w:pStyle w:val="Listeafsnit"/>
        <w:numPr>
          <w:ilvl w:val="0"/>
          <w:numId w:val="1"/>
        </w:numPr>
        <w:jc w:val="both"/>
      </w:pPr>
      <w:r w:rsidRPr="00355F14">
        <w:t xml:space="preserve">Vindferð omanfyri 7 m/s kann ávirka </w:t>
      </w:r>
      <w:proofErr w:type="spellStart"/>
      <w:r w:rsidRPr="00355F14">
        <w:t>ljóðútbreiðsluna</w:t>
      </w:r>
      <w:proofErr w:type="spellEnd"/>
      <w:r w:rsidRPr="00355F14">
        <w:t xml:space="preserve">, og mátingar eiga </w:t>
      </w:r>
      <w:r w:rsidR="007B2FBE" w:rsidRPr="00355F14">
        <w:t xml:space="preserve">tá </w:t>
      </w:r>
      <w:r w:rsidRPr="00355F14">
        <w:t>ikki</w:t>
      </w:r>
      <w:r w:rsidR="0032238B" w:rsidRPr="00355F14">
        <w:t xml:space="preserve"> at verða gjørdar. (Kap 6.3.1.). (Krav til vindferð til mátingar av </w:t>
      </w:r>
      <w:proofErr w:type="spellStart"/>
      <w:r w:rsidR="0032238B" w:rsidRPr="00355F14">
        <w:t>lágfrekventum</w:t>
      </w:r>
      <w:proofErr w:type="spellEnd"/>
      <w:r w:rsidR="0032238B" w:rsidRPr="00355F14">
        <w:t xml:space="preserve"> óljóðið er tó væl undir 7 m/s). </w:t>
      </w:r>
    </w:p>
    <w:p w14:paraId="43779BF5" w14:textId="77777777" w:rsidR="005576C4" w:rsidRPr="00355F14" w:rsidRDefault="005576C4" w:rsidP="000B7370">
      <w:pPr>
        <w:pStyle w:val="Listeafsnit"/>
        <w:numPr>
          <w:ilvl w:val="0"/>
          <w:numId w:val="1"/>
        </w:numPr>
        <w:jc w:val="both"/>
      </w:pPr>
      <w:bookmarkStart w:id="28" w:name="_Ref73109802"/>
      <w:r w:rsidRPr="00355F14">
        <w:t>Mátingar eiga ikki at g</w:t>
      </w:r>
      <w:r w:rsidR="0032238B" w:rsidRPr="00355F14">
        <w:t xml:space="preserve">erast tá tað regnar ella kavar. </w:t>
      </w:r>
      <w:r w:rsidRPr="00355F14">
        <w:t>(Kap. 6.3.2.)</w:t>
      </w:r>
      <w:bookmarkEnd w:id="28"/>
    </w:p>
    <w:p w14:paraId="5EA6F0B3" w14:textId="77777777" w:rsidR="005576C4" w:rsidRPr="00355F14" w:rsidRDefault="008B46DD" w:rsidP="000B7370">
      <w:pPr>
        <w:pStyle w:val="Listeafsnit"/>
        <w:numPr>
          <w:ilvl w:val="0"/>
          <w:numId w:val="1"/>
        </w:numPr>
        <w:jc w:val="both"/>
      </w:pPr>
      <w:bookmarkStart w:id="29" w:name="_Ref73106013"/>
      <w:proofErr w:type="spellStart"/>
      <w:r w:rsidRPr="00355F14">
        <w:t>Mátióvissan</w:t>
      </w:r>
      <w:proofErr w:type="spellEnd"/>
      <w:r w:rsidRPr="00355F14">
        <w:t xml:space="preserve"> er </w:t>
      </w:r>
      <w:r w:rsidR="007B2FBE" w:rsidRPr="00355F14">
        <w:t xml:space="preserve">2,1 </w:t>
      </w:r>
      <w:proofErr w:type="spellStart"/>
      <w:r w:rsidR="007B2FBE" w:rsidRPr="00355F14">
        <w:t>dB</w:t>
      </w:r>
      <w:proofErr w:type="spellEnd"/>
      <w:r w:rsidR="007B2FBE" w:rsidRPr="00355F14">
        <w:t>. (Kap. 11, frymil 4 og talva 2)</w:t>
      </w:r>
      <w:bookmarkEnd w:id="29"/>
    </w:p>
    <w:p w14:paraId="456CF60B" w14:textId="77777777" w:rsidR="007B2FBE" w:rsidRPr="00355F14" w:rsidRDefault="007B2FBE" w:rsidP="000B7370">
      <w:pPr>
        <w:pStyle w:val="Listeafsnit"/>
        <w:numPr>
          <w:ilvl w:val="0"/>
          <w:numId w:val="1"/>
        </w:numPr>
        <w:jc w:val="both"/>
      </w:pPr>
      <w:bookmarkStart w:id="30" w:name="_Ref73106028"/>
      <w:r w:rsidRPr="00355F14">
        <w:t>Annað óljóð frá umhvørvinum (</w:t>
      </w:r>
      <w:proofErr w:type="spellStart"/>
      <w:r w:rsidRPr="00355F14">
        <w:t>baggrundsstøj</w:t>
      </w:r>
      <w:proofErr w:type="spellEnd"/>
      <w:r w:rsidRPr="00355F14">
        <w:t xml:space="preserve">), skal vera minst 6 </w:t>
      </w:r>
      <w:proofErr w:type="spellStart"/>
      <w:r w:rsidRPr="00355F14">
        <w:t>dB</w:t>
      </w:r>
      <w:proofErr w:type="spellEnd"/>
      <w:r w:rsidRPr="00355F14">
        <w:t xml:space="preserve"> lægri enn </w:t>
      </w:r>
      <w:proofErr w:type="spellStart"/>
      <w:r w:rsidRPr="00355F14">
        <w:t>ljóðmátingin</w:t>
      </w:r>
      <w:proofErr w:type="spellEnd"/>
      <w:r w:rsidRPr="00355F14">
        <w:t xml:space="preserve">. </w:t>
      </w:r>
      <w:proofErr w:type="spellStart"/>
      <w:r w:rsidRPr="00355F14">
        <w:t>Ljóðmátingin</w:t>
      </w:r>
      <w:proofErr w:type="spellEnd"/>
      <w:r w:rsidRPr="00355F14">
        <w:t xml:space="preserve"> kann/skal rættast fyri óljóði</w:t>
      </w:r>
      <w:r w:rsidR="0069111B" w:rsidRPr="00355F14">
        <w:t xml:space="preserve"> </w:t>
      </w:r>
      <w:proofErr w:type="spellStart"/>
      <w:r w:rsidR="0069111B" w:rsidRPr="00355F14">
        <w:t>smb</w:t>
      </w:r>
      <w:proofErr w:type="spellEnd"/>
      <w:r w:rsidR="0069111B" w:rsidRPr="00355F14">
        <w:t xml:space="preserve"> talvu</w:t>
      </w:r>
      <w:r w:rsidR="006A0B4A" w:rsidRPr="00355F14">
        <w:t xml:space="preserve"> niðanfyri</w:t>
      </w:r>
      <w:r w:rsidR="0069111B" w:rsidRPr="00355F14">
        <w:t>. (kap. 6.4.2.2.)</w:t>
      </w:r>
      <w:bookmarkEnd w:id="30"/>
    </w:p>
    <w:p w14:paraId="0027D6DF" w14:textId="77777777" w:rsidR="00D6404C" w:rsidRPr="00355F14" w:rsidRDefault="00D6404C" w:rsidP="00D6404C">
      <w:pPr>
        <w:pStyle w:val="Listeafsnit"/>
        <w:ind w:left="360"/>
        <w:jc w:val="both"/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643"/>
        <w:gridCol w:w="4625"/>
      </w:tblGrid>
      <w:tr w:rsidR="00D6404C" w:rsidRPr="00355F14" w14:paraId="28ECAC4B" w14:textId="77777777" w:rsidTr="00D6404C">
        <w:tc>
          <w:tcPr>
            <w:tcW w:w="4814" w:type="dxa"/>
          </w:tcPr>
          <w:p w14:paraId="136AD872" w14:textId="77777777" w:rsidR="00D6404C" w:rsidRPr="00355F14" w:rsidRDefault="00D6404C" w:rsidP="00D6404C">
            <w:pPr>
              <w:pStyle w:val="Listeafsnit"/>
              <w:ind w:left="0"/>
              <w:jc w:val="center"/>
              <w:rPr>
                <w:b/>
              </w:rPr>
            </w:pPr>
            <w:r w:rsidRPr="00355F14">
              <w:rPr>
                <w:b/>
              </w:rPr>
              <w:lastRenderedPageBreak/>
              <w:t xml:space="preserve">Munur millum </w:t>
            </w:r>
            <w:proofErr w:type="spellStart"/>
            <w:r w:rsidRPr="00355F14">
              <w:rPr>
                <w:b/>
              </w:rPr>
              <w:t>ljóðmáting</w:t>
            </w:r>
            <w:proofErr w:type="spellEnd"/>
            <w:r w:rsidRPr="00355F14">
              <w:rPr>
                <w:b/>
              </w:rPr>
              <w:t xml:space="preserve"> og </w:t>
            </w:r>
            <w:proofErr w:type="spellStart"/>
            <w:r w:rsidRPr="00355F14">
              <w:rPr>
                <w:b/>
              </w:rPr>
              <w:t>bakgrundsóljóð</w:t>
            </w:r>
            <w:proofErr w:type="spellEnd"/>
          </w:p>
        </w:tc>
        <w:tc>
          <w:tcPr>
            <w:tcW w:w="4814" w:type="dxa"/>
          </w:tcPr>
          <w:p w14:paraId="04FE4012" w14:textId="77777777" w:rsidR="00D6404C" w:rsidRPr="00355F14" w:rsidRDefault="00D6404C" w:rsidP="00D6404C">
            <w:pPr>
              <w:pStyle w:val="Listeafsnit"/>
              <w:ind w:left="0"/>
              <w:jc w:val="center"/>
              <w:rPr>
                <w:b/>
              </w:rPr>
            </w:pPr>
            <w:r w:rsidRPr="00355F14">
              <w:rPr>
                <w:b/>
              </w:rPr>
              <w:t>Rætting (</w:t>
            </w:r>
            <w:proofErr w:type="spellStart"/>
            <w:r w:rsidRPr="00355F14">
              <w:rPr>
                <w:b/>
              </w:rPr>
              <w:t>korrektión</w:t>
            </w:r>
            <w:proofErr w:type="spellEnd"/>
            <w:r w:rsidRPr="00355F14">
              <w:rPr>
                <w:b/>
              </w:rPr>
              <w:t>)</w:t>
            </w:r>
          </w:p>
        </w:tc>
      </w:tr>
      <w:tr w:rsidR="00D6404C" w:rsidRPr="00355F14" w14:paraId="7E038EA0" w14:textId="77777777" w:rsidTr="00D6404C">
        <w:tc>
          <w:tcPr>
            <w:tcW w:w="4814" w:type="dxa"/>
          </w:tcPr>
          <w:p w14:paraId="1A9A764C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rPr>
                <w:rFonts w:cstheme="minorHAnsi"/>
              </w:rPr>
              <w:t>≥</w:t>
            </w:r>
            <w:r w:rsidRPr="00355F14">
              <w:t>11</w:t>
            </w:r>
          </w:p>
        </w:tc>
        <w:tc>
          <w:tcPr>
            <w:tcW w:w="4814" w:type="dxa"/>
          </w:tcPr>
          <w:p w14:paraId="32B8FE61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t>0</w:t>
            </w:r>
          </w:p>
        </w:tc>
      </w:tr>
      <w:tr w:rsidR="00D6404C" w:rsidRPr="00355F14" w14:paraId="679B7148" w14:textId="77777777" w:rsidTr="00D6404C">
        <w:tc>
          <w:tcPr>
            <w:tcW w:w="4814" w:type="dxa"/>
          </w:tcPr>
          <w:p w14:paraId="69838396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t>10</w:t>
            </w:r>
          </w:p>
        </w:tc>
        <w:tc>
          <w:tcPr>
            <w:tcW w:w="4814" w:type="dxa"/>
          </w:tcPr>
          <w:p w14:paraId="755C0E3F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t>-0,5</w:t>
            </w:r>
          </w:p>
        </w:tc>
      </w:tr>
      <w:tr w:rsidR="00D6404C" w:rsidRPr="00355F14" w14:paraId="09F6AC0C" w14:textId="77777777" w:rsidTr="00D6404C">
        <w:tc>
          <w:tcPr>
            <w:tcW w:w="4814" w:type="dxa"/>
          </w:tcPr>
          <w:p w14:paraId="5155D4A9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t>9</w:t>
            </w:r>
          </w:p>
        </w:tc>
        <w:tc>
          <w:tcPr>
            <w:tcW w:w="4814" w:type="dxa"/>
          </w:tcPr>
          <w:p w14:paraId="64CC3ABF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t>-0,6</w:t>
            </w:r>
          </w:p>
        </w:tc>
      </w:tr>
      <w:tr w:rsidR="00D6404C" w:rsidRPr="00355F14" w14:paraId="42227C8B" w14:textId="77777777" w:rsidTr="00D6404C">
        <w:tc>
          <w:tcPr>
            <w:tcW w:w="4814" w:type="dxa"/>
          </w:tcPr>
          <w:p w14:paraId="57330919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t>8</w:t>
            </w:r>
          </w:p>
        </w:tc>
        <w:tc>
          <w:tcPr>
            <w:tcW w:w="4814" w:type="dxa"/>
          </w:tcPr>
          <w:p w14:paraId="5BF0DB86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t>-0,7</w:t>
            </w:r>
          </w:p>
        </w:tc>
      </w:tr>
      <w:tr w:rsidR="00D6404C" w:rsidRPr="00355F14" w14:paraId="18A88491" w14:textId="77777777" w:rsidTr="00D6404C">
        <w:tc>
          <w:tcPr>
            <w:tcW w:w="4814" w:type="dxa"/>
          </w:tcPr>
          <w:p w14:paraId="4010CAAB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t>7</w:t>
            </w:r>
          </w:p>
        </w:tc>
        <w:tc>
          <w:tcPr>
            <w:tcW w:w="4814" w:type="dxa"/>
          </w:tcPr>
          <w:p w14:paraId="5F3BEAB8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t>-1,0</w:t>
            </w:r>
          </w:p>
        </w:tc>
      </w:tr>
      <w:tr w:rsidR="00D6404C" w:rsidRPr="00355F14" w14:paraId="1938983B" w14:textId="77777777" w:rsidTr="00D6404C">
        <w:tc>
          <w:tcPr>
            <w:tcW w:w="4814" w:type="dxa"/>
          </w:tcPr>
          <w:p w14:paraId="13F25B7C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t>6</w:t>
            </w:r>
          </w:p>
        </w:tc>
        <w:tc>
          <w:tcPr>
            <w:tcW w:w="4814" w:type="dxa"/>
          </w:tcPr>
          <w:p w14:paraId="53AC6F59" w14:textId="77777777" w:rsidR="00D6404C" w:rsidRPr="00355F14" w:rsidRDefault="00D6404C" w:rsidP="00D6404C">
            <w:pPr>
              <w:pStyle w:val="Listeafsnit"/>
              <w:ind w:left="0"/>
              <w:jc w:val="center"/>
            </w:pPr>
            <w:r w:rsidRPr="00355F14">
              <w:t>-1,3</w:t>
            </w:r>
          </w:p>
        </w:tc>
      </w:tr>
    </w:tbl>
    <w:p w14:paraId="2B34BC51" w14:textId="77777777" w:rsidR="006A0B4A" w:rsidRPr="00355F14" w:rsidRDefault="006A0B4A" w:rsidP="006A0B4A">
      <w:pPr>
        <w:pStyle w:val="Listeafsnit"/>
        <w:ind w:left="360"/>
        <w:jc w:val="both"/>
      </w:pPr>
    </w:p>
    <w:sectPr w:rsidR="006A0B4A" w:rsidRPr="00355F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A0C45"/>
    <w:multiLevelType w:val="hybridMultilevel"/>
    <w:tmpl w:val="EC24DCAE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736"/>
    <w:multiLevelType w:val="hybridMultilevel"/>
    <w:tmpl w:val="0226D2EC"/>
    <w:lvl w:ilvl="0" w:tplc="0438000F">
      <w:start w:val="1"/>
      <w:numFmt w:val="decimal"/>
      <w:lvlText w:val="%1."/>
      <w:lvlJc w:val="left"/>
      <w:pPr>
        <w:ind w:left="360" w:hanging="360"/>
      </w:pPr>
    </w:lvl>
    <w:lvl w:ilvl="1" w:tplc="04380011">
      <w:start w:val="1"/>
      <w:numFmt w:val="decimal"/>
      <w:lvlText w:val="%2)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E4314E"/>
    <w:multiLevelType w:val="hybridMultilevel"/>
    <w:tmpl w:val="894EE830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23F4457"/>
    <w:multiLevelType w:val="hybridMultilevel"/>
    <w:tmpl w:val="2690A61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3101"/>
    <w:multiLevelType w:val="hybridMultilevel"/>
    <w:tmpl w:val="4F3ACC98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2C98"/>
    <w:multiLevelType w:val="hybridMultilevel"/>
    <w:tmpl w:val="DC1C9740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ónsvein Lamhauge">
    <w15:presenceInfo w15:providerId="AD" w15:userId="S-1-5-21-1330266670-576144355-410060929-1210"/>
  </w15:person>
  <w15:person w15:author="Báður Michelsen">
    <w15:presenceInfo w15:providerId="AD" w15:userId="S-1-5-21-1330266670-576144355-410060929-1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41"/>
    <w:rsid w:val="00005656"/>
    <w:rsid w:val="00050459"/>
    <w:rsid w:val="0006673F"/>
    <w:rsid w:val="00066859"/>
    <w:rsid w:val="00086494"/>
    <w:rsid w:val="000919FF"/>
    <w:rsid w:val="00096888"/>
    <w:rsid w:val="000A2C09"/>
    <w:rsid w:val="000A5953"/>
    <w:rsid w:val="000A5AF6"/>
    <w:rsid w:val="000A6405"/>
    <w:rsid w:val="000B1E16"/>
    <w:rsid w:val="000B7370"/>
    <w:rsid w:val="000D0790"/>
    <w:rsid w:val="000F1B27"/>
    <w:rsid w:val="00121265"/>
    <w:rsid w:val="00127A1A"/>
    <w:rsid w:val="00147182"/>
    <w:rsid w:val="001908B9"/>
    <w:rsid w:val="001A65CE"/>
    <w:rsid w:val="001B220C"/>
    <w:rsid w:val="00204EDA"/>
    <w:rsid w:val="00246A85"/>
    <w:rsid w:val="002825E7"/>
    <w:rsid w:val="002B228E"/>
    <w:rsid w:val="002F671B"/>
    <w:rsid w:val="002F7A23"/>
    <w:rsid w:val="00302281"/>
    <w:rsid w:val="00320564"/>
    <w:rsid w:val="0032238B"/>
    <w:rsid w:val="003552FC"/>
    <w:rsid w:val="00355F14"/>
    <w:rsid w:val="00363641"/>
    <w:rsid w:val="00383FFF"/>
    <w:rsid w:val="00394CA6"/>
    <w:rsid w:val="003B4456"/>
    <w:rsid w:val="003C6DF5"/>
    <w:rsid w:val="003F0733"/>
    <w:rsid w:val="003F602D"/>
    <w:rsid w:val="00401EC8"/>
    <w:rsid w:val="004034D7"/>
    <w:rsid w:val="00457AD7"/>
    <w:rsid w:val="0047194A"/>
    <w:rsid w:val="004804B1"/>
    <w:rsid w:val="004F2F34"/>
    <w:rsid w:val="005443E9"/>
    <w:rsid w:val="005576C4"/>
    <w:rsid w:val="005D279C"/>
    <w:rsid w:val="00630898"/>
    <w:rsid w:val="0069111B"/>
    <w:rsid w:val="006A0B4A"/>
    <w:rsid w:val="006B47B8"/>
    <w:rsid w:val="007224E4"/>
    <w:rsid w:val="00751FF9"/>
    <w:rsid w:val="007B2FBE"/>
    <w:rsid w:val="007D5E18"/>
    <w:rsid w:val="007F2CE4"/>
    <w:rsid w:val="008156F7"/>
    <w:rsid w:val="008318E9"/>
    <w:rsid w:val="008B46DD"/>
    <w:rsid w:val="008C1A83"/>
    <w:rsid w:val="0090166B"/>
    <w:rsid w:val="0097072D"/>
    <w:rsid w:val="009A56EB"/>
    <w:rsid w:val="009C0EA6"/>
    <w:rsid w:val="00A16038"/>
    <w:rsid w:val="00A164C5"/>
    <w:rsid w:val="00A22D9E"/>
    <w:rsid w:val="00A7369A"/>
    <w:rsid w:val="00AC67E1"/>
    <w:rsid w:val="00AD0CBC"/>
    <w:rsid w:val="00AD1F7A"/>
    <w:rsid w:val="00AF7E61"/>
    <w:rsid w:val="00B035AC"/>
    <w:rsid w:val="00B05753"/>
    <w:rsid w:val="00B24B0D"/>
    <w:rsid w:val="00BA1C97"/>
    <w:rsid w:val="00BE7648"/>
    <w:rsid w:val="00C21A23"/>
    <w:rsid w:val="00C80CA0"/>
    <w:rsid w:val="00C81EC7"/>
    <w:rsid w:val="00C95CD1"/>
    <w:rsid w:val="00CF2CC4"/>
    <w:rsid w:val="00D21AE3"/>
    <w:rsid w:val="00D4296C"/>
    <w:rsid w:val="00D52D4F"/>
    <w:rsid w:val="00D6404C"/>
    <w:rsid w:val="00D83841"/>
    <w:rsid w:val="00D97D92"/>
    <w:rsid w:val="00DD2E0B"/>
    <w:rsid w:val="00DF3E7D"/>
    <w:rsid w:val="00DF4187"/>
    <w:rsid w:val="00E053AF"/>
    <w:rsid w:val="00E240A4"/>
    <w:rsid w:val="00E73BD8"/>
    <w:rsid w:val="00E7511B"/>
    <w:rsid w:val="00EA2F07"/>
    <w:rsid w:val="00F03C4C"/>
    <w:rsid w:val="00F30950"/>
    <w:rsid w:val="00F36FAD"/>
    <w:rsid w:val="00F614AF"/>
    <w:rsid w:val="00F67993"/>
    <w:rsid w:val="00F9770E"/>
    <w:rsid w:val="00FB7361"/>
    <w:rsid w:val="00FC7948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DFDC"/>
  <w15:chartTrackingRefBased/>
  <w15:docId w15:val="{9E678D58-B026-4487-848A-EAB99DA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3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6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636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36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3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63641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A64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0733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D6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EA63-79F9-40B5-8ED1-4F646448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Báður Michelsen</dc:creator>
  <cp:keywords/>
  <dc:description/>
  <cp:lastModifiedBy>Høgni Iversen</cp:lastModifiedBy>
  <cp:revision>2</cp:revision>
  <cp:lastPrinted>2021-06-22T12:25:00Z</cp:lastPrinted>
  <dcterms:created xsi:type="dcterms:W3CDTF">2021-06-22T14:39:00Z</dcterms:created>
  <dcterms:modified xsi:type="dcterms:W3CDTF">2021-06-22T14:39:00Z</dcterms:modified>
</cp:coreProperties>
</file>