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77" w:rsidRPr="001E6C95" w:rsidRDefault="001B5E54" w:rsidP="00ED199A">
      <w:pPr>
        <w:jc w:val="center"/>
        <w:rPr>
          <w:b/>
        </w:rPr>
      </w:pPr>
      <w:r w:rsidRPr="001E6C95">
        <w:rPr>
          <w:b/>
          <w:noProof/>
          <w:lang w:val="da-DK" w:eastAsia="da-DK"/>
        </w:rPr>
        <w:drawing>
          <wp:anchor distT="0" distB="0" distL="114300" distR="114300" simplePos="0" relativeHeight="251659264" behindDoc="0" locked="0" layoutInCell="1" allowOverlap="1" wp14:anchorId="594B300B" wp14:editId="347EF6E1">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906135" w:rsidRPr="001E6C95">
        <w:rPr>
          <w:b/>
        </w:rPr>
        <w:t>Uttanríkis- og vinnumálaráðið</w:t>
      </w:r>
    </w:p>
    <w:p w:rsidR="008B219C" w:rsidRPr="00316765" w:rsidRDefault="008B219C" w:rsidP="00ED199A">
      <w:pPr>
        <w:rPr>
          <w:rStyle w:val="TypografiFed"/>
          <w:rFonts w:cs="Times New Roman"/>
          <w:szCs w:val="24"/>
        </w:rPr>
      </w:pPr>
    </w:p>
    <w:p w:rsidR="00781398" w:rsidRPr="00316765" w:rsidRDefault="00781398" w:rsidP="00ED199A">
      <w:pPr>
        <w:rPr>
          <w:rStyle w:val="TypografiFed"/>
          <w:rFonts w:cs="Times New Roman"/>
          <w:szCs w:val="24"/>
        </w:rPr>
      </w:pPr>
    </w:p>
    <w:p w:rsidR="00781398" w:rsidRPr="00316765" w:rsidRDefault="00781398" w:rsidP="00ED199A">
      <w:pPr>
        <w:rPr>
          <w:rStyle w:val="TypografiFed"/>
          <w:rFonts w:cs="Times New Roman"/>
          <w:szCs w:val="24"/>
        </w:rPr>
      </w:pPr>
    </w:p>
    <w:p w:rsidR="00464E42" w:rsidRPr="00316765" w:rsidRDefault="00ED199A" w:rsidP="00ED199A">
      <w:pPr>
        <w:rPr>
          <w:rStyle w:val="TypografiFed"/>
          <w:rFonts w:cs="Times New Roman"/>
          <w:szCs w:val="24"/>
        </w:rPr>
      </w:pPr>
      <w:r w:rsidRPr="00316765">
        <w:rPr>
          <w:rStyle w:val="TypografiFed"/>
          <w:rFonts w:cs="Times New Roman"/>
          <w:szCs w:val="24"/>
        </w:rPr>
        <w:t>Lógartænastan</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316765" w:rsidTr="004276EE">
        <w:trPr>
          <w:jc w:val="right"/>
        </w:trPr>
        <w:tc>
          <w:tcPr>
            <w:tcW w:w="1559" w:type="dxa"/>
          </w:tcPr>
          <w:p w:rsidR="00464E42" w:rsidRPr="00316765" w:rsidRDefault="00464E42" w:rsidP="00ED199A">
            <w:pPr>
              <w:rPr>
                <w:rFonts w:eastAsia="Calibri" w:cs="Times New Roman"/>
                <w:szCs w:val="24"/>
              </w:rPr>
            </w:pPr>
            <w:r w:rsidRPr="00316765">
              <w:rPr>
                <w:rFonts w:eastAsia="Calibri" w:cs="Times New Roman"/>
                <w:szCs w:val="24"/>
              </w:rPr>
              <w:t>Dagfesting:</w:t>
            </w:r>
          </w:p>
        </w:tc>
        <w:tc>
          <w:tcPr>
            <w:tcW w:w="2222" w:type="dxa"/>
          </w:tcPr>
          <w:p w:rsidR="00464E42" w:rsidRPr="00316765" w:rsidRDefault="00464E42" w:rsidP="00ED199A">
            <w:pPr>
              <w:tabs>
                <w:tab w:val="center" w:pos="4513"/>
                <w:tab w:val="right" w:pos="9026"/>
              </w:tabs>
              <w:rPr>
                <w:rFonts w:eastAsia="Calibri" w:cs="Times New Roman"/>
                <w:szCs w:val="24"/>
              </w:rPr>
            </w:pPr>
          </w:p>
        </w:tc>
      </w:tr>
      <w:tr w:rsidR="00464E42" w:rsidRPr="00316765" w:rsidTr="004276EE">
        <w:trPr>
          <w:jc w:val="right"/>
        </w:trPr>
        <w:tc>
          <w:tcPr>
            <w:tcW w:w="1559" w:type="dxa"/>
          </w:tcPr>
          <w:p w:rsidR="00464E42" w:rsidRPr="00316765" w:rsidRDefault="00464E42" w:rsidP="00ED199A">
            <w:pPr>
              <w:rPr>
                <w:rFonts w:eastAsia="Calibri" w:cs="Times New Roman"/>
                <w:szCs w:val="24"/>
              </w:rPr>
            </w:pPr>
            <w:r w:rsidRPr="00316765">
              <w:rPr>
                <w:rFonts w:eastAsia="Calibri" w:cs="Times New Roman"/>
                <w:szCs w:val="24"/>
              </w:rPr>
              <w:t>Mál nr</w:t>
            </w:r>
            <w:r w:rsidR="00380999" w:rsidRPr="00316765">
              <w:rPr>
                <w:rFonts w:eastAsia="Calibri" w:cs="Times New Roman"/>
                <w:szCs w:val="24"/>
              </w:rPr>
              <w:t>.</w:t>
            </w:r>
            <w:r w:rsidRPr="00316765">
              <w:rPr>
                <w:rFonts w:eastAsia="Calibri" w:cs="Times New Roman"/>
                <w:szCs w:val="24"/>
              </w:rPr>
              <w:t>:</w:t>
            </w:r>
          </w:p>
        </w:tc>
        <w:tc>
          <w:tcPr>
            <w:tcW w:w="2222" w:type="dxa"/>
          </w:tcPr>
          <w:p w:rsidR="00464E42" w:rsidRPr="00316765" w:rsidRDefault="00906135" w:rsidP="00ED199A">
            <w:pPr>
              <w:tabs>
                <w:tab w:val="center" w:pos="4513"/>
                <w:tab w:val="right" w:pos="9026"/>
              </w:tabs>
              <w:rPr>
                <w:rFonts w:eastAsia="Calibri" w:cs="Times New Roman"/>
                <w:szCs w:val="24"/>
              </w:rPr>
            </w:pPr>
            <w:r w:rsidRPr="00316765">
              <w:rPr>
                <w:rFonts w:eastAsia="Calibri" w:cs="Times New Roman"/>
                <w:szCs w:val="24"/>
              </w:rPr>
              <w:t>18/00296</w:t>
            </w:r>
          </w:p>
        </w:tc>
      </w:tr>
      <w:tr w:rsidR="00464E42" w:rsidRPr="00316765" w:rsidTr="004276EE">
        <w:trPr>
          <w:jc w:val="right"/>
        </w:trPr>
        <w:tc>
          <w:tcPr>
            <w:tcW w:w="1559" w:type="dxa"/>
          </w:tcPr>
          <w:p w:rsidR="00464E42" w:rsidRPr="00316765" w:rsidRDefault="00464E42" w:rsidP="00ED199A">
            <w:pPr>
              <w:rPr>
                <w:rFonts w:eastAsia="Calibri" w:cs="Times New Roman"/>
                <w:szCs w:val="24"/>
              </w:rPr>
            </w:pPr>
            <w:r w:rsidRPr="00316765">
              <w:rPr>
                <w:rFonts w:eastAsia="Calibri" w:cs="Times New Roman"/>
                <w:szCs w:val="24"/>
              </w:rPr>
              <w:t>Málsviðgjørt:</w:t>
            </w:r>
          </w:p>
        </w:tc>
        <w:tc>
          <w:tcPr>
            <w:tcW w:w="2222" w:type="dxa"/>
          </w:tcPr>
          <w:p w:rsidR="00464E42" w:rsidRPr="00316765" w:rsidRDefault="00906135" w:rsidP="00ED199A">
            <w:pPr>
              <w:tabs>
                <w:tab w:val="center" w:pos="4513"/>
                <w:tab w:val="right" w:pos="9026"/>
              </w:tabs>
              <w:rPr>
                <w:rFonts w:eastAsia="Calibri" w:cs="Times New Roman"/>
                <w:szCs w:val="24"/>
              </w:rPr>
            </w:pPr>
            <w:r w:rsidRPr="00316765">
              <w:rPr>
                <w:rFonts w:eastAsia="Calibri" w:cs="Times New Roman"/>
                <w:szCs w:val="24"/>
              </w:rPr>
              <w:t>ÁTD</w:t>
            </w:r>
          </w:p>
        </w:tc>
      </w:tr>
      <w:tr w:rsidR="00ED199A" w:rsidRPr="00316765" w:rsidTr="004276EE">
        <w:trPr>
          <w:jc w:val="right"/>
        </w:trPr>
        <w:tc>
          <w:tcPr>
            <w:tcW w:w="1559" w:type="dxa"/>
          </w:tcPr>
          <w:p w:rsidR="00ED199A" w:rsidRPr="00316765" w:rsidRDefault="00ED199A" w:rsidP="00ED199A">
            <w:pPr>
              <w:rPr>
                <w:rFonts w:eastAsia="Calibri" w:cs="Times New Roman"/>
                <w:szCs w:val="24"/>
              </w:rPr>
            </w:pPr>
            <w:r w:rsidRPr="00316765">
              <w:rPr>
                <w:rFonts w:eastAsia="Calibri" w:cs="Times New Roman"/>
                <w:szCs w:val="24"/>
              </w:rPr>
              <w:t>Eftirkannað:</w:t>
            </w:r>
          </w:p>
        </w:tc>
        <w:tc>
          <w:tcPr>
            <w:tcW w:w="2222" w:type="dxa"/>
          </w:tcPr>
          <w:p w:rsidR="00ED199A" w:rsidRPr="00316765" w:rsidRDefault="00ED199A" w:rsidP="00407BE1">
            <w:pPr>
              <w:tabs>
                <w:tab w:val="center" w:pos="4513"/>
                <w:tab w:val="right" w:pos="9026"/>
              </w:tabs>
              <w:rPr>
                <w:rFonts w:eastAsia="Calibri" w:cs="Times New Roman"/>
                <w:szCs w:val="24"/>
              </w:rPr>
            </w:pPr>
          </w:p>
        </w:tc>
      </w:tr>
    </w:tbl>
    <w:p w:rsidR="00464E42" w:rsidRPr="00316765" w:rsidRDefault="00464E42" w:rsidP="00ED199A">
      <w:pPr>
        <w:rPr>
          <w:rFonts w:cs="Times New Roman"/>
          <w:szCs w:val="24"/>
        </w:rPr>
      </w:pPr>
    </w:p>
    <w:p w:rsidR="00D354E5" w:rsidRPr="00316765" w:rsidRDefault="00D354E5" w:rsidP="00ED199A">
      <w:pPr>
        <w:rPr>
          <w:szCs w:val="24"/>
        </w:rPr>
      </w:pPr>
    </w:p>
    <w:p w:rsidR="00906135" w:rsidRPr="00316765" w:rsidRDefault="00906135" w:rsidP="00906135">
      <w:pPr>
        <w:jc w:val="center"/>
        <w:rPr>
          <w:rFonts w:cs="Times New Roman"/>
          <w:b/>
          <w:szCs w:val="24"/>
        </w:rPr>
      </w:pPr>
      <w:r w:rsidRPr="00316765">
        <w:rPr>
          <w:rFonts w:cs="Times New Roman"/>
          <w:b/>
          <w:szCs w:val="24"/>
        </w:rPr>
        <w:t>(Uppskot til)</w:t>
      </w:r>
    </w:p>
    <w:p w:rsidR="00906135" w:rsidRPr="00316765" w:rsidRDefault="00906135" w:rsidP="00906135">
      <w:pPr>
        <w:jc w:val="center"/>
        <w:rPr>
          <w:rFonts w:cs="Times New Roman"/>
          <w:b/>
          <w:szCs w:val="24"/>
        </w:rPr>
      </w:pPr>
    </w:p>
    <w:p w:rsidR="00906135" w:rsidRPr="00316765" w:rsidRDefault="00906135" w:rsidP="00906135">
      <w:pPr>
        <w:jc w:val="center"/>
        <w:rPr>
          <w:rFonts w:cs="Times New Roman"/>
          <w:b/>
          <w:szCs w:val="24"/>
        </w:rPr>
      </w:pPr>
      <w:r w:rsidRPr="00316765">
        <w:rPr>
          <w:rFonts w:cs="Times New Roman"/>
          <w:b/>
          <w:szCs w:val="24"/>
        </w:rPr>
        <w:t>Kunngerð</w:t>
      </w:r>
    </w:p>
    <w:p w:rsidR="00906135" w:rsidRPr="00316765" w:rsidRDefault="00906135" w:rsidP="00906135">
      <w:pPr>
        <w:jc w:val="center"/>
        <w:rPr>
          <w:rFonts w:cs="Times New Roman"/>
          <w:b/>
          <w:szCs w:val="24"/>
        </w:rPr>
      </w:pPr>
      <w:r w:rsidRPr="00316765">
        <w:rPr>
          <w:rFonts w:cs="Times New Roman"/>
          <w:b/>
          <w:szCs w:val="24"/>
        </w:rPr>
        <w:t>um</w:t>
      </w:r>
    </w:p>
    <w:p w:rsidR="00906135" w:rsidRPr="00316765" w:rsidRDefault="00906135" w:rsidP="00906135">
      <w:pPr>
        <w:jc w:val="center"/>
        <w:rPr>
          <w:rFonts w:cs="Times New Roman"/>
          <w:b/>
          <w:szCs w:val="24"/>
        </w:rPr>
      </w:pPr>
      <w:r w:rsidRPr="00316765">
        <w:rPr>
          <w:rFonts w:cs="Times New Roman"/>
          <w:b/>
          <w:szCs w:val="24"/>
        </w:rPr>
        <w:t>sigling við førum, ið taka upp til 12 ferðafólk</w:t>
      </w:r>
    </w:p>
    <w:p w:rsidR="00906135" w:rsidRPr="00316765" w:rsidRDefault="00906135" w:rsidP="00906135">
      <w:pPr>
        <w:rPr>
          <w:rFonts w:cs="Times New Roman"/>
          <w:b/>
          <w:szCs w:val="24"/>
        </w:rPr>
      </w:pPr>
    </w:p>
    <w:p w:rsidR="00906135" w:rsidRPr="00316765" w:rsidRDefault="00906135" w:rsidP="00906135">
      <w:pPr>
        <w:spacing w:after="160"/>
        <w:rPr>
          <w:rFonts w:cs="Times New Roman"/>
          <w:i/>
          <w:iCs/>
          <w:szCs w:val="24"/>
        </w:rPr>
      </w:pPr>
    </w:p>
    <w:p w:rsidR="00906135" w:rsidRPr="00316765" w:rsidRDefault="00906135" w:rsidP="00906135">
      <w:pPr>
        <w:rPr>
          <w:rFonts w:cs="Times New Roman"/>
          <w:bCs/>
          <w:szCs w:val="24"/>
        </w:rPr>
        <w:sectPr w:rsidR="00906135" w:rsidRPr="00316765" w:rsidSect="00906135">
          <w:headerReference w:type="even" r:id="rId9"/>
          <w:headerReference w:type="default" r:id="rId10"/>
          <w:headerReference w:type="first" r:id="rId11"/>
          <w:type w:val="continuous"/>
          <w:pgSz w:w="11906" w:h="16838"/>
          <w:pgMar w:top="1440" w:right="1440" w:bottom="1440" w:left="1440" w:header="709" w:footer="709" w:gutter="0"/>
          <w:cols w:space="708"/>
          <w:docGrid w:linePitch="360"/>
        </w:sectPr>
      </w:pPr>
    </w:p>
    <w:p w:rsidR="00906135" w:rsidRPr="00316765" w:rsidRDefault="00906135" w:rsidP="00906135">
      <w:pPr>
        <w:rPr>
          <w:rFonts w:cs="Times New Roman"/>
          <w:bCs/>
          <w:szCs w:val="24"/>
        </w:rPr>
      </w:pPr>
      <w:r w:rsidRPr="00316765">
        <w:rPr>
          <w:rFonts w:cs="Times New Roman"/>
          <w:bCs/>
          <w:szCs w:val="24"/>
        </w:rPr>
        <w:t xml:space="preserve">Við heimild í </w:t>
      </w:r>
      <w:r w:rsidR="004276EE" w:rsidRPr="00316765">
        <w:rPr>
          <w:rFonts w:cs="Times New Roman"/>
          <w:bCs/>
          <w:szCs w:val="24"/>
        </w:rPr>
        <w:t>§ 1, stk. 2, §§ 7</w:t>
      </w:r>
      <w:r w:rsidRPr="00316765">
        <w:rPr>
          <w:rFonts w:cs="Times New Roman"/>
          <w:bCs/>
          <w:szCs w:val="24"/>
        </w:rPr>
        <w:t>-10</w:t>
      </w:r>
      <w:r w:rsidR="004276EE" w:rsidRPr="00316765">
        <w:rPr>
          <w:rFonts w:cs="Times New Roman"/>
          <w:bCs/>
          <w:szCs w:val="24"/>
        </w:rPr>
        <w:t>,</w:t>
      </w:r>
      <w:r w:rsidRPr="00316765">
        <w:rPr>
          <w:rFonts w:cs="Times New Roman"/>
          <w:bCs/>
          <w:szCs w:val="24"/>
        </w:rPr>
        <w:t xml:space="preserve"> § 15, stk. 2</w:t>
      </w:r>
      <w:r w:rsidR="00DC7847" w:rsidRPr="00316765">
        <w:rPr>
          <w:rFonts w:cs="Times New Roman"/>
          <w:bCs/>
          <w:szCs w:val="24"/>
        </w:rPr>
        <w:t>,</w:t>
      </w:r>
      <w:r w:rsidR="004276EE" w:rsidRPr="00316765">
        <w:rPr>
          <w:rFonts w:cs="Times New Roman"/>
          <w:bCs/>
          <w:szCs w:val="24"/>
        </w:rPr>
        <w:t xml:space="preserve"> § 18, stk. 2 og 3</w:t>
      </w:r>
      <w:r w:rsidR="00DC7847" w:rsidRPr="00316765">
        <w:rPr>
          <w:rFonts w:cs="Times New Roman"/>
          <w:bCs/>
          <w:szCs w:val="24"/>
        </w:rPr>
        <w:t xml:space="preserve"> og § 49, stk. 2</w:t>
      </w:r>
      <w:r w:rsidRPr="00316765">
        <w:rPr>
          <w:rFonts w:eastAsia="Times New Roman" w:cs="Times New Roman"/>
          <w:szCs w:val="24"/>
          <w:lang w:eastAsia="da-DK"/>
        </w:rPr>
        <w:t xml:space="preserve"> í løgtingslóg nr. 165 frá 21. desember 2001</w:t>
      </w:r>
      <w:r w:rsidR="004276EE" w:rsidRPr="00316765">
        <w:rPr>
          <w:rFonts w:eastAsia="Times New Roman" w:cs="Times New Roman"/>
          <w:szCs w:val="24"/>
          <w:lang w:eastAsia="da-DK"/>
        </w:rPr>
        <w:t xml:space="preserve">, sum broytt við </w:t>
      </w:r>
      <w:r w:rsidR="00DC7847" w:rsidRPr="00316765">
        <w:rPr>
          <w:rFonts w:eastAsia="Times New Roman" w:cs="Times New Roman"/>
          <w:szCs w:val="24"/>
          <w:lang w:eastAsia="da-DK"/>
        </w:rPr>
        <w:t>løgtingslóg nr. 71 frá 30. mai 2011 og løgtingslóg nr. 61 frá 17. mai 2013</w:t>
      </w:r>
      <w:r w:rsidRPr="00316765">
        <w:rPr>
          <w:rFonts w:eastAsia="Times New Roman" w:cs="Times New Roman"/>
          <w:szCs w:val="24"/>
          <w:lang w:eastAsia="da-DK"/>
        </w:rPr>
        <w:t xml:space="preserve"> um trygd á sjónum</w:t>
      </w:r>
      <w:r w:rsidRPr="00316765">
        <w:rPr>
          <w:rFonts w:cs="Times New Roman"/>
          <w:bCs/>
          <w:szCs w:val="24"/>
        </w:rPr>
        <w:t xml:space="preserve"> verður ásett:</w:t>
      </w:r>
    </w:p>
    <w:p w:rsidR="004276EE" w:rsidRPr="00316765" w:rsidRDefault="004276EE" w:rsidP="00906135">
      <w:pPr>
        <w:rPr>
          <w:rFonts w:eastAsia="Times New Roman" w:cs="Times New Roman"/>
          <w:b/>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1. </w:t>
      </w:r>
      <w:r w:rsidRPr="00316765">
        <w:rPr>
          <w:rFonts w:eastAsia="Times New Roman" w:cs="Times New Roman"/>
          <w:szCs w:val="24"/>
          <w:lang w:eastAsia="da-DK"/>
        </w:rPr>
        <w:t xml:space="preserve">Endamálið við hesi kunngerð er at økja um trygdina í sambandi við </w:t>
      </w:r>
      <w:r w:rsidR="00DB07B7">
        <w:rPr>
          <w:rFonts w:eastAsia="Times New Roman" w:cs="Times New Roman"/>
          <w:szCs w:val="24"/>
          <w:lang w:eastAsia="da-DK"/>
        </w:rPr>
        <w:t xml:space="preserve">vinnuliga </w:t>
      </w:r>
      <w:r w:rsidRPr="00316765">
        <w:rPr>
          <w:rFonts w:eastAsia="Times New Roman" w:cs="Times New Roman"/>
          <w:szCs w:val="24"/>
          <w:lang w:eastAsia="da-DK"/>
        </w:rPr>
        <w:t xml:space="preserve">ferðamannasigling við smærri førum. </w:t>
      </w:r>
    </w:p>
    <w:p w:rsidR="00906135" w:rsidRPr="00316765" w:rsidRDefault="00906135" w:rsidP="00906135">
      <w:pPr>
        <w:rPr>
          <w:rFonts w:eastAsia="Times New Roman" w:cs="Times New Roman"/>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2. </w:t>
      </w:r>
      <w:r w:rsidRPr="00316765">
        <w:rPr>
          <w:rFonts w:eastAsia="Times New Roman" w:cs="Times New Roman"/>
          <w:szCs w:val="24"/>
          <w:lang w:eastAsia="da-DK"/>
        </w:rPr>
        <w:t>Kunngerðin er galdandi fyri</w:t>
      </w:r>
    </w:p>
    <w:p w:rsidR="00906135" w:rsidRPr="00316765" w:rsidRDefault="00957DD2" w:rsidP="00906135">
      <w:pPr>
        <w:rPr>
          <w:rFonts w:eastAsia="Times New Roman" w:cs="Times New Roman"/>
          <w:szCs w:val="24"/>
          <w:lang w:eastAsia="da-DK"/>
        </w:rPr>
      </w:pPr>
      <w:r>
        <w:rPr>
          <w:rFonts w:eastAsia="Times New Roman" w:cs="Times New Roman"/>
          <w:szCs w:val="24"/>
          <w:lang w:eastAsia="da-DK"/>
        </w:rPr>
        <w:t>s</w:t>
      </w:r>
      <w:r w:rsidR="00906135" w:rsidRPr="00906135">
        <w:rPr>
          <w:rFonts w:eastAsia="Times New Roman" w:cs="Times New Roman"/>
          <w:szCs w:val="24"/>
          <w:lang w:eastAsia="da-DK"/>
        </w:rPr>
        <w:t>igling</w:t>
      </w:r>
      <w:r w:rsidR="00D86F73" w:rsidRPr="00316765">
        <w:rPr>
          <w:rFonts w:eastAsia="Times New Roman" w:cs="Times New Roman"/>
          <w:szCs w:val="24"/>
          <w:lang w:eastAsia="da-DK"/>
        </w:rPr>
        <w:t>,</w:t>
      </w:r>
      <w:r w:rsidR="00906135" w:rsidRPr="00316765">
        <w:rPr>
          <w:rFonts w:eastAsia="Times New Roman" w:cs="Times New Roman"/>
          <w:szCs w:val="24"/>
          <w:lang w:eastAsia="da-DK"/>
        </w:rPr>
        <w:t xml:space="preserve"> sum </w:t>
      </w:r>
      <w:r w:rsidR="00DB07B7">
        <w:rPr>
          <w:rFonts w:eastAsia="Times New Roman" w:cs="Times New Roman"/>
          <w:szCs w:val="24"/>
          <w:lang w:eastAsia="da-DK"/>
        </w:rPr>
        <w:t>er</w:t>
      </w:r>
      <w:r w:rsidR="00906135" w:rsidRPr="00316765">
        <w:rPr>
          <w:rFonts w:eastAsia="Times New Roman" w:cs="Times New Roman"/>
          <w:szCs w:val="24"/>
          <w:lang w:eastAsia="da-DK"/>
        </w:rPr>
        <w:t xml:space="preserve"> liður í vinnuligum virksemi</w:t>
      </w:r>
      <w:r>
        <w:rPr>
          <w:rFonts w:eastAsia="Times New Roman" w:cs="Times New Roman"/>
          <w:szCs w:val="24"/>
          <w:lang w:eastAsia="da-DK"/>
        </w:rPr>
        <w:t>,</w:t>
      </w:r>
      <w:r w:rsidR="00906135" w:rsidRPr="00316765">
        <w:rPr>
          <w:rFonts w:eastAsia="Times New Roman" w:cs="Times New Roman"/>
          <w:szCs w:val="24"/>
          <w:lang w:eastAsia="da-DK"/>
        </w:rPr>
        <w:t xml:space="preserve"> við upp til 12 ferðafólkum í førum, hvørs longd L er styttri enn 15 metrar og dimensiónstal er undir 100. </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2. </w:t>
      </w:r>
      <w:r w:rsidRPr="00316765">
        <w:rPr>
          <w:rFonts w:eastAsia="Times New Roman" w:cs="Times New Roman"/>
          <w:szCs w:val="24"/>
          <w:lang w:eastAsia="da-DK"/>
        </w:rPr>
        <w:t>Træskip við primitivari konstruktión, drivin uttan motororku</w:t>
      </w:r>
      <w:r w:rsidR="00957DD2">
        <w:rPr>
          <w:rFonts w:eastAsia="Times New Roman" w:cs="Times New Roman"/>
          <w:szCs w:val="24"/>
          <w:lang w:eastAsia="da-DK"/>
        </w:rPr>
        <w:t>,</w:t>
      </w:r>
      <w:r w:rsidRPr="00316765">
        <w:rPr>
          <w:rFonts w:eastAsia="Times New Roman" w:cs="Times New Roman"/>
          <w:szCs w:val="24"/>
          <w:lang w:eastAsia="da-DK"/>
        </w:rPr>
        <w:t xml:space="preserve"> eru eisini fevnd av hesi kunngerð. </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3. </w:t>
      </w:r>
      <w:r w:rsidRPr="00316765">
        <w:rPr>
          <w:rFonts w:eastAsia="Times New Roman" w:cs="Times New Roman"/>
          <w:szCs w:val="24"/>
          <w:lang w:eastAsia="da-DK"/>
        </w:rPr>
        <w:t xml:space="preserve">Sigling, ið skúlar, útbúgvingarstovnar, viðgerðarstovnar, dagstovnar, frítíðarskúlar og onnur frítíðartilboð skipa fyri við næmingum og øðrum, ið eru knýtt at stovninum, verður mett sum </w:t>
      </w:r>
      <w:r w:rsidR="00DB07B7">
        <w:rPr>
          <w:rFonts w:eastAsia="Times New Roman" w:cs="Times New Roman"/>
          <w:szCs w:val="24"/>
          <w:lang w:eastAsia="da-DK"/>
        </w:rPr>
        <w:t>vinnuligt virksemi</w:t>
      </w:r>
      <w:r w:rsidRPr="00316765">
        <w:rPr>
          <w:rFonts w:eastAsia="Times New Roman" w:cs="Times New Roman"/>
          <w:szCs w:val="24"/>
          <w:lang w:eastAsia="da-DK"/>
        </w:rPr>
        <w:t xml:space="preserve">. </w:t>
      </w:r>
    </w:p>
    <w:p w:rsidR="00D86F73" w:rsidRPr="00316765" w:rsidRDefault="00D86F73" w:rsidP="00D86F73">
      <w:pPr>
        <w:rPr>
          <w:rFonts w:eastAsia="Times New Roman" w:cs="Times New Roman"/>
          <w:szCs w:val="24"/>
          <w:lang w:eastAsia="da-DK"/>
        </w:rPr>
      </w:pPr>
      <w:r w:rsidRPr="00316765">
        <w:rPr>
          <w:rFonts w:eastAsia="Times New Roman" w:cs="Times New Roman"/>
          <w:i/>
          <w:szCs w:val="24"/>
          <w:lang w:eastAsia="da-DK"/>
        </w:rPr>
        <w:t xml:space="preserve">Stk. 4. </w:t>
      </w:r>
      <w:r w:rsidRPr="00316765">
        <w:rPr>
          <w:rFonts w:eastAsia="Times New Roman" w:cs="Times New Roman"/>
          <w:szCs w:val="24"/>
          <w:lang w:eastAsia="da-DK"/>
        </w:rPr>
        <w:t>Í ivamálum, hvørt kunngerðin er galdandi, tekur Sjóvinnustýrið avgerð.</w:t>
      </w: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3. </w:t>
      </w:r>
      <w:r w:rsidRPr="00316765">
        <w:rPr>
          <w:rFonts w:eastAsia="Times New Roman" w:cs="Times New Roman"/>
          <w:szCs w:val="24"/>
          <w:lang w:eastAsia="da-DK"/>
        </w:rPr>
        <w:t>Reiðarin á farinum skal syrgja fyri at farið:</w:t>
      </w:r>
    </w:p>
    <w:p w:rsidR="00906135" w:rsidRPr="00316765" w:rsidRDefault="00906135" w:rsidP="00906135">
      <w:pPr>
        <w:numPr>
          <w:ilvl w:val="0"/>
          <w:numId w:val="3"/>
        </w:numPr>
        <w:spacing w:after="160"/>
        <w:rPr>
          <w:rFonts w:eastAsia="Times New Roman" w:cs="Times New Roman"/>
          <w:szCs w:val="24"/>
          <w:lang w:eastAsia="da-DK"/>
        </w:rPr>
      </w:pPr>
      <w:r w:rsidRPr="00316765">
        <w:rPr>
          <w:rFonts w:eastAsia="Times New Roman" w:cs="Times New Roman"/>
          <w:szCs w:val="24"/>
          <w:lang w:eastAsia="da-DK"/>
        </w:rPr>
        <w:t>verður brúkt samsvarandi góðum sjómansskapi, og at mannalív á sjónum eru tryggjað á fullgóðan hátt,</w:t>
      </w:r>
    </w:p>
    <w:p w:rsidR="00906135" w:rsidRPr="00316765" w:rsidRDefault="00906135" w:rsidP="00906135">
      <w:pPr>
        <w:numPr>
          <w:ilvl w:val="0"/>
          <w:numId w:val="3"/>
        </w:numPr>
        <w:spacing w:after="160"/>
        <w:rPr>
          <w:rFonts w:eastAsia="Times New Roman" w:cs="Times New Roman"/>
          <w:szCs w:val="24"/>
          <w:lang w:eastAsia="da-DK"/>
        </w:rPr>
      </w:pPr>
      <w:r w:rsidRPr="00316765">
        <w:rPr>
          <w:rFonts w:eastAsia="Times New Roman" w:cs="Times New Roman"/>
          <w:szCs w:val="24"/>
          <w:lang w:eastAsia="da-DK"/>
        </w:rPr>
        <w:t>er mannað, konstruerað, útgjørt og hildið við líka soleiðis, at farið er egnað til endamálið.</w:t>
      </w:r>
    </w:p>
    <w:p w:rsidR="00906135" w:rsidRPr="00316765" w:rsidRDefault="00906135" w:rsidP="00906135">
      <w:pPr>
        <w:rPr>
          <w:rFonts w:eastAsia="Times New Roman" w:cs="Times New Roman"/>
          <w:b/>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4. </w:t>
      </w:r>
      <w:r w:rsidRPr="00316765">
        <w:rPr>
          <w:rFonts w:eastAsia="Times New Roman" w:cs="Times New Roman"/>
          <w:szCs w:val="24"/>
          <w:lang w:eastAsia="da-DK"/>
        </w:rPr>
        <w:t xml:space="preserve">Reiðarin á farinum skal </w:t>
      </w:r>
      <w:r w:rsidR="00D86F73" w:rsidRPr="00316765">
        <w:rPr>
          <w:rFonts w:eastAsia="Times New Roman" w:cs="Times New Roman"/>
          <w:szCs w:val="24"/>
          <w:lang w:eastAsia="da-DK"/>
        </w:rPr>
        <w:t>syrgja fyri at ein skrivlig</w:t>
      </w:r>
      <w:r w:rsidRPr="00316765">
        <w:rPr>
          <w:rFonts w:eastAsia="Times New Roman" w:cs="Times New Roman"/>
          <w:szCs w:val="24"/>
          <w:lang w:eastAsia="da-DK"/>
        </w:rPr>
        <w:t xml:space="preserve"> trygdarvegleiðing </w:t>
      </w:r>
      <w:r w:rsidR="00DB07B7">
        <w:rPr>
          <w:rFonts w:eastAsia="Times New Roman" w:cs="Times New Roman"/>
          <w:szCs w:val="24"/>
          <w:lang w:eastAsia="da-DK"/>
        </w:rPr>
        <w:t>um</w:t>
      </w:r>
      <w:r w:rsidRPr="00316765">
        <w:rPr>
          <w:rFonts w:eastAsia="Times New Roman" w:cs="Times New Roman"/>
          <w:szCs w:val="24"/>
          <w:lang w:eastAsia="da-DK"/>
        </w:rPr>
        <w:t xml:space="preserve"> tryggan rakstur og nýtslu av farinum</w:t>
      </w:r>
      <w:r w:rsidR="00D86F73" w:rsidRPr="00316765">
        <w:rPr>
          <w:rFonts w:eastAsia="Times New Roman" w:cs="Times New Roman"/>
          <w:szCs w:val="24"/>
          <w:lang w:eastAsia="da-DK"/>
        </w:rPr>
        <w:t xml:space="preserve"> verður gjørd</w:t>
      </w:r>
      <w:r w:rsidRPr="00316765">
        <w:rPr>
          <w:rFonts w:eastAsia="Times New Roman" w:cs="Times New Roman"/>
          <w:szCs w:val="24"/>
          <w:lang w:eastAsia="da-DK"/>
        </w:rPr>
        <w:t>. Trygdarvegleiðingin skal:</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 xml:space="preserve">eyðmerkja ta fyritøku ella tann persón, ið hevur ábyrgdina av ferðamannasiglingini, </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greiða frá tí siglingarvirksemi, ið farið verður nýtt til,</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 xml:space="preserve">greiða frá vandamálunum, ið eru tengd at siglingini, </w:t>
      </w:r>
      <w:r w:rsidRPr="00316765">
        <w:rPr>
          <w:rFonts w:eastAsia="Times New Roman" w:cs="Times New Roman"/>
          <w:b/>
          <w:szCs w:val="24"/>
          <w:lang w:eastAsia="da-DK"/>
        </w:rPr>
        <w:t xml:space="preserve"> </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greiða frá tiltøkum, ið eru sett í verk fyri at minka um vandamálini við siglingini,</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lastRenderedPageBreak/>
        <w:t>lýsa farið, undir hesum tekniska útgreining av farinum og lýsing av útgerðini, ið skal vera umborð og hvussu henda útgerðin verður hildin við líka,</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 xml:space="preserve">áseta og greiða frá manningini  og </w:t>
      </w:r>
      <w:r w:rsidRPr="00906135">
        <w:rPr>
          <w:rFonts w:eastAsia="Times New Roman" w:cs="Times New Roman"/>
          <w:szCs w:val="24"/>
          <w:lang w:eastAsia="da-DK"/>
        </w:rPr>
        <w:t>t</w:t>
      </w:r>
      <w:r w:rsidR="00C455DD">
        <w:rPr>
          <w:rFonts w:eastAsia="Times New Roman" w:cs="Times New Roman"/>
          <w:szCs w:val="24"/>
          <w:lang w:eastAsia="da-DK"/>
        </w:rPr>
        <w:t>í</w:t>
      </w:r>
      <w:r w:rsidRPr="00316765">
        <w:rPr>
          <w:rFonts w:eastAsia="Times New Roman" w:cs="Times New Roman"/>
          <w:szCs w:val="24"/>
          <w:lang w:eastAsia="da-DK"/>
        </w:rPr>
        <w:t xml:space="preserve"> útbúgving, </w:t>
      </w:r>
      <w:r w:rsidR="00C455DD">
        <w:rPr>
          <w:rFonts w:eastAsia="Times New Roman" w:cs="Times New Roman"/>
          <w:szCs w:val="24"/>
          <w:lang w:eastAsia="da-DK"/>
        </w:rPr>
        <w:t>sum</w:t>
      </w:r>
      <w:r w:rsidRPr="00906135">
        <w:rPr>
          <w:rFonts w:eastAsia="Times New Roman" w:cs="Times New Roman"/>
          <w:szCs w:val="24"/>
          <w:lang w:eastAsia="da-DK"/>
        </w:rPr>
        <w:t xml:space="preserve"> </w:t>
      </w:r>
      <w:r w:rsidRPr="00316765">
        <w:rPr>
          <w:rFonts w:eastAsia="Times New Roman" w:cs="Times New Roman"/>
          <w:szCs w:val="24"/>
          <w:lang w:eastAsia="da-DK"/>
        </w:rPr>
        <w:t>ið førarin, vegleiðarar og manningin til eina og hvørja tíð skal hava,</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 xml:space="preserve">áseta avmarkingar fyri siglingina hjá farinum, sum førarin skal halda seg til, fyri at siglingin kann fremjast á </w:t>
      </w:r>
      <w:r w:rsidR="00C455DD">
        <w:rPr>
          <w:rFonts w:eastAsia="Times New Roman" w:cs="Times New Roman"/>
          <w:szCs w:val="24"/>
          <w:lang w:eastAsia="da-DK"/>
        </w:rPr>
        <w:t xml:space="preserve">tryggan </w:t>
      </w:r>
      <w:r w:rsidRPr="00316765">
        <w:rPr>
          <w:rFonts w:eastAsia="Times New Roman" w:cs="Times New Roman"/>
          <w:szCs w:val="24"/>
          <w:lang w:eastAsia="da-DK"/>
        </w:rPr>
        <w:t xml:space="preserve">hátt, undir hesum m.a. </w:t>
      </w:r>
      <w:r w:rsidR="00C455DD">
        <w:rPr>
          <w:rFonts w:eastAsia="Times New Roman" w:cs="Times New Roman"/>
          <w:szCs w:val="24"/>
          <w:lang w:eastAsia="da-DK"/>
        </w:rPr>
        <w:t xml:space="preserve">avmarkingar viðvíkjandi </w:t>
      </w:r>
      <w:r w:rsidRPr="00316765">
        <w:rPr>
          <w:rFonts w:eastAsia="Times New Roman" w:cs="Times New Roman"/>
          <w:szCs w:val="24"/>
          <w:lang w:eastAsia="da-DK"/>
        </w:rPr>
        <w:t xml:space="preserve">sigliøki, árstíð, </w:t>
      </w:r>
      <w:r w:rsidR="00C455DD" w:rsidRPr="00906135">
        <w:rPr>
          <w:rFonts w:eastAsia="Times New Roman" w:cs="Times New Roman"/>
          <w:szCs w:val="24"/>
          <w:lang w:eastAsia="da-DK"/>
        </w:rPr>
        <w:t>veð</w:t>
      </w:r>
      <w:r w:rsidR="00C455DD">
        <w:rPr>
          <w:rFonts w:eastAsia="Times New Roman" w:cs="Times New Roman"/>
          <w:szCs w:val="24"/>
          <w:lang w:eastAsia="da-DK"/>
        </w:rPr>
        <w:t>ri</w:t>
      </w:r>
      <w:r w:rsidR="00C455DD" w:rsidRPr="00906135">
        <w:rPr>
          <w:rFonts w:eastAsia="Times New Roman" w:cs="Times New Roman"/>
          <w:szCs w:val="24"/>
          <w:lang w:eastAsia="da-DK"/>
        </w:rPr>
        <w:t xml:space="preserve"> </w:t>
      </w:r>
      <w:r w:rsidRPr="00316765">
        <w:rPr>
          <w:rFonts w:eastAsia="Times New Roman" w:cs="Times New Roman"/>
          <w:szCs w:val="24"/>
          <w:lang w:eastAsia="da-DK"/>
        </w:rPr>
        <w:t xml:space="preserve">og </w:t>
      </w:r>
      <w:r w:rsidRPr="00906135">
        <w:rPr>
          <w:rFonts w:eastAsia="Times New Roman" w:cs="Times New Roman"/>
          <w:szCs w:val="24"/>
          <w:lang w:eastAsia="da-DK"/>
        </w:rPr>
        <w:t>vind</w:t>
      </w:r>
      <w:r w:rsidR="00C455DD">
        <w:rPr>
          <w:rFonts w:eastAsia="Times New Roman" w:cs="Times New Roman"/>
          <w:szCs w:val="24"/>
          <w:lang w:eastAsia="da-DK"/>
        </w:rPr>
        <w:t>i</w:t>
      </w:r>
      <w:r w:rsidRPr="00906135">
        <w:rPr>
          <w:rFonts w:eastAsia="Times New Roman" w:cs="Times New Roman"/>
          <w:szCs w:val="24"/>
          <w:lang w:eastAsia="da-DK"/>
        </w:rPr>
        <w:t>, hit</w:t>
      </w:r>
      <w:r w:rsidR="00C455DD">
        <w:rPr>
          <w:rFonts w:eastAsia="Times New Roman" w:cs="Times New Roman"/>
          <w:szCs w:val="24"/>
          <w:lang w:eastAsia="da-DK"/>
        </w:rPr>
        <w:t>a</w:t>
      </w:r>
      <w:r w:rsidRPr="00316765">
        <w:rPr>
          <w:rFonts w:eastAsia="Times New Roman" w:cs="Times New Roman"/>
          <w:szCs w:val="24"/>
          <w:lang w:eastAsia="da-DK"/>
        </w:rPr>
        <w:t xml:space="preserve"> í sjónum og mesta </w:t>
      </w:r>
      <w:r w:rsidRPr="00906135">
        <w:rPr>
          <w:rFonts w:eastAsia="Times New Roman" w:cs="Times New Roman"/>
          <w:szCs w:val="24"/>
          <w:lang w:eastAsia="da-DK"/>
        </w:rPr>
        <w:t>tal</w:t>
      </w:r>
      <w:r w:rsidR="00C455DD">
        <w:rPr>
          <w:rFonts w:eastAsia="Times New Roman" w:cs="Times New Roman"/>
          <w:szCs w:val="24"/>
          <w:lang w:eastAsia="da-DK"/>
        </w:rPr>
        <w:t>i</w:t>
      </w:r>
      <w:r w:rsidRPr="00316765">
        <w:rPr>
          <w:rFonts w:eastAsia="Times New Roman" w:cs="Times New Roman"/>
          <w:szCs w:val="24"/>
          <w:lang w:eastAsia="da-DK"/>
        </w:rPr>
        <w:t xml:space="preserve"> av persónum umborð,</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áseta tey tiltøk, ið skulu verða sett í verk á landi og umborð</w:t>
      </w:r>
      <w:r w:rsidR="00957DD2">
        <w:rPr>
          <w:rFonts w:eastAsia="Times New Roman" w:cs="Times New Roman"/>
          <w:szCs w:val="24"/>
          <w:lang w:eastAsia="da-DK"/>
        </w:rPr>
        <w:t>,</w:t>
      </w:r>
      <w:r w:rsidRPr="00316765">
        <w:rPr>
          <w:rFonts w:eastAsia="Times New Roman" w:cs="Times New Roman"/>
          <w:szCs w:val="24"/>
          <w:lang w:eastAsia="da-DK"/>
        </w:rPr>
        <w:t xml:space="preserve"> fyri á besta hátt at tryggja, at øll umborð á farinum í samband</w:t>
      </w:r>
      <w:r w:rsidR="00D86F73" w:rsidRPr="00316765">
        <w:rPr>
          <w:rFonts w:eastAsia="Times New Roman" w:cs="Times New Roman"/>
          <w:szCs w:val="24"/>
          <w:lang w:eastAsia="da-DK"/>
        </w:rPr>
        <w:t>i</w:t>
      </w:r>
      <w:r w:rsidRPr="00316765">
        <w:rPr>
          <w:rFonts w:eastAsia="Times New Roman" w:cs="Times New Roman"/>
          <w:szCs w:val="24"/>
          <w:lang w:eastAsia="da-DK"/>
        </w:rPr>
        <w:t xml:space="preserve"> við eld</w:t>
      </w:r>
      <w:r w:rsidR="00D86F73" w:rsidRPr="00316765">
        <w:rPr>
          <w:rFonts w:eastAsia="Times New Roman" w:cs="Times New Roman"/>
          <w:szCs w:val="24"/>
          <w:lang w:eastAsia="da-DK"/>
        </w:rPr>
        <w:t>sbruna</w:t>
      </w:r>
      <w:r w:rsidRPr="00316765">
        <w:rPr>
          <w:rFonts w:eastAsia="Times New Roman" w:cs="Times New Roman"/>
          <w:szCs w:val="24"/>
          <w:lang w:eastAsia="da-DK"/>
        </w:rPr>
        <w:t>, kollsigling, samanstoyt og onnur óhapp kunnu bjargast og haldast á lívi, eisini um tey liggja á sjónum, til hjálpin kemur fram,</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 xml:space="preserve">tryggja, at tað støðugt er møguligt at biðja um hjálp í sambandi við óhapp og vanlukkur, </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tryggja, at tað á landi altíð finnast upplýsingar um nágreiniliga talið av persónum umborð, og at hesar upplýsingar altíð eru tøkar í eini neyðstøðu,</w:t>
      </w:r>
    </w:p>
    <w:p w:rsidR="00906135" w:rsidRPr="00316765" w:rsidRDefault="00D86F73"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 xml:space="preserve">tryggja, at óroyndir persónar </w:t>
      </w:r>
      <w:r w:rsidR="00906135" w:rsidRPr="00316765">
        <w:rPr>
          <w:rFonts w:eastAsia="Times New Roman" w:cs="Times New Roman"/>
          <w:szCs w:val="24"/>
          <w:lang w:eastAsia="da-DK"/>
        </w:rPr>
        <w:t xml:space="preserve">fáa eina ítøkiliga trygdarvegleiðing, áðrenn lagt verður frá landi,  </w:t>
      </w:r>
    </w:p>
    <w:p w:rsidR="00906135" w:rsidRPr="00316765" w:rsidRDefault="00906135" w:rsidP="00906135">
      <w:pPr>
        <w:numPr>
          <w:ilvl w:val="0"/>
          <w:numId w:val="4"/>
        </w:numPr>
        <w:spacing w:after="160"/>
        <w:rPr>
          <w:rFonts w:eastAsia="Times New Roman" w:cs="Times New Roman"/>
          <w:szCs w:val="24"/>
          <w:lang w:eastAsia="da-DK"/>
        </w:rPr>
      </w:pPr>
      <w:r w:rsidRPr="00316765">
        <w:rPr>
          <w:rFonts w:eastAsia="Times New Roman" w:cs="Times New Roman"/>
          <w:szCs w:val="24"/>
          <w:lang w:eastAsia="da-DK"/>
        </w:rPr>
        <w:t>greiða frá, hvussu tað verður fylgt upp uppá ótilætlaðar hendingar ella óhapp</w:t>
      </w:r>
      <w:r w:rsidR="00C455DD">
        <w:rPr>
          <w:rFonts w:eastAsia="Times New Roman" w:cs="Times New Roman"/>
          <w:szCs w:val="24"/>
          <w:lang w:eastAsia="da-DK"/>
        </w:rPr>
        <w:t>.</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2. </w:t>
      </w:r>
      <w:r w:rsidRPr="00316765">
        <w:rPr>
          <w:rFonts w:eastAsia="Times New Roman" w:cs="Times New Roman"/>
          <w:szCs w:val="24"/>
          <w:lang w:eastAsia="da-DK"/>
        </w:rPr>
        <w:t>Reiðarin skal tryggja sær, at tann, ið ger trygdarvegleiðingina, hevur neyðugu maritimu vitanina, kunnleika og førleikar til sigling við tílíkum førum, undir hesum at viðkomandi:</w:t>
      </w:r>
    </w:p>
    <w:p w:rsidR="00906135" w:rsidRPr="00316765" w:rsidRDefault="00906135" w:rsidP="00906135">
      <w:pPr>
        <w:numPr>
          <w:ilvl w:val="0"/>
          <w:numId w:val="5"/>
        </w:numPr>
        <w:spacing w:after="160"/>
        <w:rPr>
          <w:rFonts w:eastAsia="Times New Roman" w:cs="Times New Roman"/>
          <w:szCs w:val="24"/>
          <w:lang w:eastAsia="da-DK"/>
        </w:rPr>
      </w:pPr>
      <w:r w:rsidRPr="00316765">
        <w:rPr>
          <w:rFonts w:eastAsia="Times New Roman" w:cs="Times New Roman"/>
          <w:szCs w:val="24"/>
          <w:lang w:eastAsia="da-DK"/>
        </w:rPr>
        <w:t>hevur neyvan kunnleika til sigling við avvarðandi slag</w:t>
      </w:r>
      <w:r w:rsidR="00F47F4A" w:rsidRPr="00316765">
        <w:rPr>
          <w:rFonts w:eastAsia="Times New Roman" w:cs="Times New Roman"/>
          <w:szCs w:val="24"/>
          <w:lang w:eastAsia="da-DK"/>
        </w:rPr>
        <w:t>i</w:t>
      </w:r>
      <w:r w:rsidRPr="00316765">
        <w:rPr>
          <w:rFonts w:eastAsia="Times New Roman" w:cs="Times New Roman"/>
          <w:szCs w:val="24"/>
          <w:lang w:eastAsia="da-DK"/>
        </w:rPr>
        <w:t xml:space="preserve"> av fari</w:t>
      </w:r>
    </w:p>
    <w:p w:rsidR="00906135" w:rsidRPr="00316765" w:rsidRDefault="00906135" w:rsidP="00906135">
      <w:pPr>
        <w:numPr>
          <w:ilvl w:val="0"/>
          <w:numId w:val="5"/>
        </w:numPr>
        <w:spacing w:after="160"/>
        <w:rPr>
          <w:rFonts w:eastAsia="Times New Roman" w:cs="Times New Roman"/>
          <w:szCs w:val="24"/>
          <w:lang w:eastAsia="da-DK"/>
        </w:rPr>
      </w:pPr>
      <w:r w:rsidRPr="00316765">
        <w:rPr>
          <w:rFonts w:eastAsia="Times New Roman" w:cs="Times New Roman"/>
          <w:szCs w:val="24"/>
          <w:lang w:eastAsia="da-DK"/>
        </w:rPr>
        <w:t>hevur neyvan kunnleika til trygd á sjónum, góðan sjómansskap og bjarging á sjónum</w:t>
      </w:r>
    </w:p>
    <w:p w:rsidR="00906135" w:rsidRPr="00316765" w:rsidRDefault="00906135" w:rsidP="00906135">
      <w:pPr>
        <w:numPr>
          <w:ilvl w:val="0"/>
          <w:numId w:val="5"/>
        </w:numPr>
        <w:spacing w:after="160"/>
        <w:rPr>
          <w:rFonts w:eastAsia="Times New Roman" w:cs="Times New Roman"/>
          <w:szCs w:val="24"/>
          <w:lang w:eastAsia="da-DK"/>
        </w:rPr>
      </w:pPr>
      <w:r w:rsidRPr="00316765">
        <w:rPr>
          <w:rFonts w:eastAsia="Times New Roman" w:cs="Times New Roman"/>
          <w:szCs w:val="24"/>
          <w:lang w:eastAsia="da-DK"/>
        </w:rPr>
        <w:t>hevur kunnleika til maritima radioútgerð</w:t>
      </w:r>
    </w:p>
    <w:p w:rsidR="00906135" w:rsidRPr="00316765" w:rsidRDefault="00906135" w:rsidP="00906135">
      <w:pPr>
        <w:numPr>
          <w:ilvl w:val="0"/>
          <w:numId w:val="5"/>
        </w:numPr>
        <w:spacing w:after="160"/>
        <w:rPr>
          <w:rFonts w:eastAsia="Times New Roman" w:cs="Times New Roman"/>
          <w:szCs w:val="24"/>
          <w:lang w:eastAsia="da-DK"/>
        </w:rPr>
      </w:pPr>
      <w:r w:rsidRPr="00316765">
        <w:rPr>
          <w:rFonts w:eastAsia="Times New Roman" w:cs="Times New Roman"/>
          <w:szCs w:val="24"/>
          <w:lang w:eastAsia="da-DK"/>
        </w:rPr>
        <w:t>er skikkaður til samskifti til sjós</w:t>
      </w:r>
    </w:p>
    <w:p w:rsidR="00906135" w:rsidRPr="00316765" w:rsidRDefault="00906135" w:rsidP="00906135">
      <w:pPr>
        <w:numPr>
          <w:ilvl w:val="0"/>
          <w:numId w:val="5"/>
        </w:numPr>
        <w:spacing w:after="160"/>
        <w:rPr>
          <w:rFonts w:eastAsia="Times New Roman" w:cs="Times New Roman"/>
          <w:szCs w:val="24"/>
          <w:lang w:eastAsia="da-DK"/>
        </w:rPr>
      </w:pPr>
      <w:r w:rsidRPr="00316765">
        <w:rPr>
          <w:rFonts w:eastAsia="Times New Roman" w:cs="Times New Roman"/>
          <w:szCs w:val="24"/>
          <w:lang w:eastAsia="da-DK"/>
        </w:rPr>
        <w:t>hevur neyvan kunnleika til viðkomandi atlit í sambandi við tilrættislegging av siglingini</w:t>
      </w:r>
    </w:p>
    <w:p w:rsidR="00906135" w:rsidRPr="00316765" w:rsidRDefault="00906135" w:rsidP="00906135">
      <w:pPr>
        <w:numPr>
          <w:ilvl w:val="0"/>
          <w:numId w:val="5"/>
        </w:numPr>
        <w:spacing w:after="160"/>
        <w:rPr>
          <w:rFonts w:eastAsia="Times New Roman" w:cs="Times New Roman"/>
          <w:szCs w:val="24"/>
          <w:lang w:eastAsia="da-DK"/>
        </w:rPr>
      </w:pPr>
      <w:r w:rsidRPr="00316765">
        <w:rPr>
          <w:rFonts w:eastAsia="Times New Roman" w:cs="Times New Roman"/>
          <w:szCs w:val="24"/>
          <w:lang w:eastAsia="da-DK"/>
        </w:rPr>
        <w:t>hevur neyvan kunnleika til hvørja ávirkan veður og vindur kann hava á siglingina.</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3. </w:t>
      </w:r>
      <w:r w:rsidR="00CE1D84">
        <w:rPr>
          <w:rFonts w:eastAsia="Times New Roman" w:cs="Times New Roman"/>
          <w:szCs w:val="24"/>
          <w:lang w:eastAsia="da-DK"/>
        </w:rPr>
        <w:t>Vegleiðing um</w:t>
      </w:r>
      <w:r w:rsidRPr="00316765">
        <w:rPr>
          <w:rFonts w:eastAsia="Times New Roman" w:cs="Times New Roman"/>
          <w:szCs w:val="24"/>
          <w:lang w:eastAsia="da-DK"/>
        </w:rPr>
        <w:t xml:space="preserve"> at ger</w:t>
      </w:r>
      <w:r w:rsidR="00F47F4A" w:rsidRPr="00316765">
        <w:rPr>
          <w:rFonts w:eastAsia="Times New Roman" w:cs="Times New Roman"/>
          <w:szCs w:val="24"/>
          <w:lang w:eastAsia="da-DK"/>
        </w:rPr>
        <w:t xml:space="preserve">a trygdarvegleiðing </w:t>
      </w:r>
      <w:r w:rsidR="00CE1D84">
        <w:rPr>
          <w:rFonts w:eastAsia="Times New Roman" w:cs="Times New Roman"/>
          <w:szCs w:val="24"/>
          <w:lang w:eastAsia="da-DK"/>
        </w:rPr>
        <w:t>er</w:t>
      </w:r>
      <w:r w:rsidRPr="00316765">
        <w:rPr>
          <w:rFonts w:eastAsia="Times New Roman" w:cs="Times New Roman"/>
          <w:szCs w:val="24"/>
          <w:lang w:eastAsia="da-DK"/>
        </w:rPr>
        <w:t xml:space="preserve"> í skjali 4.</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4. </w:t>
      </w:r>
      <w:r w:rsidRPr="00316765">
        <w:rPr>
          <w:rFonts w:eastAsia="Times New Roman" w:cs="Times New Roman"/>
          <w:szCs w:val="24"/>
          <w:lang w:eastAsia="da-DK"/>
        </w:rPr>
        <w:t>Reiðarin skal tryggja sær, at trygdarvegleiðingin støðugt er í samsvari við veruliga siglingarvirksemi</w:t>
      </w:r>
      <w:r w:rsidR="00F47F4A" w:rsidRPr="00316765">
        <w:rPr>
          <w:rFonts w:eastAsia="Times New Roman" w:cs="Times New Roman"/>
          <w:szCs w:val="24"/>
          <w:lang w:eastAsia="da-DK"/>
        </w:rPr>
        <w:t>ð</w:t>
      </w:r>
      <w:r w:rsidRPr="00316765">
        <w:rPr>
          <w:rFonts w:eastAsia="Times New Roman" w:cs="Times New Roman"/>
          <w:szCs w:val="24"/>
          <w:lang w:eastAsia="da-DK"/>
        </w:rPr>
        <w:t>.</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5. </w:t>
      </w:r>
      <w:r w:rsidRPr="00316765">
        <w:rPr>
          <w:rFonts w:eastAsia="Times New Roman" w:cs="Times New Roman"/>
          <w:szCs w:val="24"/>
          <w:lang w:eastAsia="da-DK"/>
        </w:rPr>
        <w:t>Førarin av farinum skal kunnast um trygdarvegleiðingina, og henda skal vera tøk hjá føraranum í sambandi við nýtslu av farinum.</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6. </w:t>
      </w:r>
      <w:r w:rsidRPr="00316765">
        <w:rPr>
          <w:rFonts w:eastAsia="Times New Roman" w:cs="Times New Roman"/>
          <w:szCs w:val="24"/>
          <w:lang w:eastAsia="da-DK"/>
        </w:rPr>
        <w:t>Ferðafólk skulu hava møguleika at kunna seg um trygdarvegleiðingina áðrenn lagt verður frá landi.</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7. </w:t>
      </w:r>
      <w:r w:rsidRPr="00316765">
        <w:rPr>
          <w:rFonts w:eastAsia="Times New Roman" w:cs="Times New Roman"/>
          <w:szCs w:val="24"/>
          <w:lang w:eastAsia="da-DK"/>
        </w:rPr>
        <w:t>Trygdarvegleiðingin skal eftir áheitan latast Sjóvinnustýrinum.</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8. </w:t>
      </w:r>
      <w:r w:rsidRPr="00316765">
        <w:rPr>
          <w:rFonts w:eastAsia="Times New Roman" w:cs="Times New Roman"/>
          <w:szCs w:val="24"/>
          <w:lang w:eastAsia="da-DK"/>
        </w:rPr>
        <w:t xml:space="preserve">Sjóvinnustýrið kann fremja eftirlit við, um trygdarvegleiðingin </w:t>
      </w:r>
      <w:r w:rsidRPr="00906135">
        <w:rPr>
          <w:rFonts w:eastAsia="Times New Roman" w:cs="Times New Roman"/>
          <w:szCs w:val="24"/>
          <w:lang w:eastAsia="da-DK"/>
        </w:rPr>
        <w:t>s</w:t>
      </w:r>
      <w:r w:rsidR="00CE1D84">
        <w:rPr>
          <w:rFonts w:eastAsia="Times New Roman" w:cs="Times New Roman"/>
          <w:szCs w:val="24"/>
          <w:lang w:eastAsia="da-DK"/>
        </w:rPr>
        <w:t>brt.</w:t>
      </w:r>
      <w:r w:rsidRPr="00316765">
        <w:rPr>
          <w:rFonts w:eastAsia="Times New Roman" w:cs="Times New Roman"/>
          <w:szCs w:val="24"/>
          <w:lang w:eastAsia="da-DK"/>
        </w:rPr>
        <w:t xml:space="preserve"> § 4 er nøktandi í mun til siglingarvirksemi, og um trygdarstøði er í samsvari við vegleiðingina í skjali 4. </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 </w:t>
      </w: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5. </w:t>
      </w:r>
      <w:r w:rsidRPr="00316765">
        <w:rPr>
          <w:rFonts w:eastAsia="Times New Roman" w:cs="Times New Roman"/>
          <w:szCs w:val="24"/>
          <w:lang w:eastAsia="da-DK"/>
        </w:rPr>
        <w:t>Førarin av einum fari fevnt av hesi kunngerð, skal tryggja sær</w:t>
      </w:r>
      <w:r w:rsidR="00CE1D84">
        <w:rPr>
          <w:rFonts w:eastAsia="Times New Roman" w:cs="Times New Roman"/>
          <w:szCs w:val="24"/>
          <w:lang w:eastAsia="da-DK"/>
        </w:rPr>
        <w:t>,</w:t>
      </w:r>
      <w:r w:rsidRPr="00316765">
        <w:rPr>
          <w:rFonts w:eastAsia="Times New Roman" w:cs="Times New Roman"/>
          <w:szCs w:val="24"/>
          <w:lang w:eastAsia="da-DK"/>
        </w:rPr>
        <w:t xml:space="preserve"> at farið verður ført í samsvari við:</w:t>
      </w:r>
      <w:r w:rsidRPr="00316765">
        <w:rPr>
          <w:rFonts w:eastAsia="Times New Roman" w:cs="Times New Roman"/>
          <w:b/>
          <w:szCs w:val="24"/>
          <w:lang w:eastAsia="da-DK"/>
        </w:rPr>
        <w:t xml:space="preserve"> </w:t>
      </w:r>
    </w:p>
    <w:p w:rsidR="00906135" w:rsidRPr="00316765" w:rsidRDefault="00906135" w:rsidP="00906135">
      <w:pPr>
        <w:numPr>
          <w:ilvl w:val="0"/>
          <w:numId w:val="6"/>
        </w:numPr>
        <w:spacing w:after="160"/>
        <w:rPr>
          <w:rFonts w:eastAsia="Times New Roman" w:cs="Times New Roman"/>
          <w:szCs w:val="24"/>
          <w:lang w:eastAsia="da-DK"/>
        </w:rPr>
      </w:pPr>
      <w:r w:rsidRPr="00316765">
        <w:rPr>
          <w:rFonts w:eastAsia="Times New Roman" w:cs="Times New Roman"/>
          <w:szCs w:val="24"/>
          <w:lang w:eastAsia="da-DK"/>
        </w:rPr>
        <w:t>góðan sjómanskap, og at mannalív á sjónum eru tryggjað á fullgóðan hátt,</w:t>
      </w:r>
    </w:p>
    <w:p w:rsidR="00906135" w:rsidRPr="00316765" w:rsidRDefault="00906135" w:rsidP="00906135">
      <w:pPr>
        <w:numPr>
          <w:ilvl w:val="0"/>
          <w:numId w:val="6"/>
        </w:numPr>
        <w:spacing w:after="160"/>
        <w:rPr>
          <w:rFonts w:eastAsia="Times New Roman" w:cs="Times New Roman"/>
          <w:szCs w:val="24"/>
          <w:lang w:eastAsia="da-DK"/>
        </w:rPr>
      </w:pPr>
      <w:r w:rsidRPr="00316765">
        <w:rPr>
          <w:rFonts w:eastAsia="Times New Roman" w:cs="Times New Roman"/>
          <w:szCs w:val="24"/>
          <w:lang w:eastAsia="da-DK"/>
        </w:rPr>
        <w:t>trygdarvegleiðingina</w:t>
      </w:r>
      <w:r w:rsidR="00F47F4A" w:rsidRPr="00316765">
        <w:rPr>
          <w:rFonts w:eastAsia="Times New Roman" w:cs="Times New Roman"/>
          <w:szCs w:val="24"/>
          <w:lang w:eastAsia="da-DK"/>
        </w:rPr>
        <w:t>,</w:t>
      </w:r>
      <w:r w:rsidRPr="00316765">
        <w:rPr>
          <w:rFonts w:eastAsia="Times New Roman" w:cs="Times New Roman"/>
          <w:szCs w:val="24"/>
          <w:lang w:eastAsia="da-DK"/>
        </w:rPr>
        <w:t xml:space="preserve"> sum er ásett av reiðaranum </w:t>
      </w:r>
      <w:r w:rsidR="00CE1D84" w:rsidRPr="00906135">
        <w:rPr>
          <w:rFonts w:eastAsia="Times New Roman" w:cs="Times New Roman"/>
          <w:szCs w:val="24"/>
          <w:lang w:eastAsia="da-DK"/>
        </w:rPr>
        <w:t>s</w:t>
      </w:r>
      <w:r w:rsidR="00CE1D84">
        <w:rPr>
          <w:rFonts w:eastAsia="Times New Roman" w:cs="Times New Roman"/>
          <w:szCs w:val="24"/>
          <w:lang w:eastAsia="da-DK"/>
        </w:rPr>
        <w:t>brt.</w:t>
      </w:r>
      <w:r w:rsidR="00CE1D84" w:rsidRPr="00906135">
        <w:rPr>
          <w:rFonts w:eastAsia="Times New Roman" w:cs="Times New Roman"/>
          <w:szCs w:val="24"/>
          <w:lang w:eastAsia="da-DK"/>
        </w:rPr>
        <w:t xml:space="preserve"> </w:t>
      </w:r>
      <w:r w:rsidRPr="00316765">
        <w:rPr>
          <w:rFonts w:eastAsia="Times New Roman" w:cs="Times New Roman"/>
          <w:szCs w:val="24"/>
          <w:lang w:eastAsia="da-DK"/>
        </w:rPr>
        <w:t>§ 4.</w:t>
      </w:r>
    </w:p>
    <w:p w:rsidR="00906135" w:rsidRPr="00316765" w:rsidRDefault="00906135" w:rsidP="00906135">
      <w:pPr>
        <w:rPr>
          <w:rFonts w:eastAsia="Times New Roman" w:cs="Times New Roman"/>
          <w:i/>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6. </w:t>
      </w:r>
      <w:r w:rsidRPr="00316765">
        <w:rPr>
          <w:rFonts w:eastAsia="Times New Roman" w:cs="Times New Roman"/>
          <w:szCs w:val="24"/>
          <w:lang w:eastAsia="da-DK"/>
        </w:rPr>
        <w:t xml:space="preserve">Í skjølunum til hesa kunngerð merkja hesi hugtøk: </w:t>
      </w:r>
    </w:p>
    <w:p w:rsidR="00906135" w:rsidRPr="00316765" w:rsidRDefault="00906135" w:rsidP="006C2E67">
      <w:pPr>
        <w:numPr>
          <w:ilvl w:val="0"/>
          <w:numId w:val="12"/>
        </w:numPr>
        <w:spacing w:after="160"/>
        <w:ind w:left="1080"/>
        <w:contextualSpacing/>
        <w:rPr>
          <w:rFonts w:eastAsia="Times New Roman" w:cs="Times New Roman"/>
          <w:szCs w:val="24"/>
          <w:lang w:eastAsia="da-DK"/>
        </w:rPr>
      </w:pPr>
      <w:r w:rsidRPr="00316765">
        <w:rPr>
          <w:rFonts w:eastAsia="Times New Roman" w:cs="Times New Roman"/>
          <w:szCs w:val="24"/>
          <w:lang w:eastAsia="da-DK"/>
        </w:rPr>
        <w:lastRenderedPageBreak/>
        <w:t>“B</w:t>
      </w:r>
      <w:r w:rsidR="00F47F4A" w:rsidRPr="00316765">
        <w:rPr>
          <w:rFonts w:eastAsia="Times New Roman" w:cs="Times New Roman"/>
          <w:szCs w:val="24"/>
          <w:lang w:eastAsia="da-DK"/>
        </w:rPr>
        <w:t>reiddin B”: størsta breiddin á</w:t>
      </w:r>
      <w:r w:rsidRPr="00316765">
        <w:rPr>
          <w:rFonts w:eastAsia="Times New Roman" w:cs="Times New Roman"/>
          <w:szCs w:val="24"/>
          <w:lang w:eastAsia="da-DK"/>
        </w:rPr>
        <w:t xml:space="preserve"> farinum.</w:t>
      </w:r>
    </w:p>
    <w:p w:rsidR="006C2E67" w:rsidRDefault="00906135" w:rsidP="006C2E67">
      <w:pPr>
        <w:numPr>
          <w:ilvl w:val="0"/>
          <w:numId w:val="12"/>
        </w:numPr>
        <w:spacing w:after="160"/>
        <w:ind w:left="1080"/>
        <w:contextualSpacing/>
        <w:rPr>
          <w:rFonts w:eastAsia="Times New Roman" w:cs="Times New Roman"/>
          <w:szCs w:val="24"/>
          <w:lang w:eastAsia="da-DK"/>
        </w:rPr>
      </w:pPr>
      <w:r w:rsidRPr="00906135">
        <w:rPr>
          <w:rFonts w:eastAsia="Times New Roman" w:cs="Times New Roman"/>
          <w:szCs w:val="24"/>
          <w:lang w:eastAsia="da-DK"/>
        </w:rPr>
        <w:t>“Dimensi</w:t>
      </w:r>
      <w:r w:rsidR="00BF1AF1">
        <w:rPr>
          <w:rFonts w:eastAsia="Times New Roman" w:cs="Times New Roman"/>
          <w:szCs w:val="24"/>
          <w:lang w:eastAsia="da-DK"/>
        </w:rPr>
        <w:t>ó</w:t>
      </w:r>
      <w:r w:rsidRPr="00906135">
        <w:rPr>
          <w:rFonts w:eastAsia="Times New Roman" w:cs="Times New Roman"/>
          <w:szCs w:val="24"/>
          <w:lang w:eastAsia="da-DK"/>
        </w:rPr>
        <w:t>nstal</w:t>
      </w:r>
      <w:r w:rsidRPr="00316765">
        <w:rPr>
          <w:rFonts w:eastAsia="Times New Roman" w:cs="Times New Roman"/>
          <w:szCs w:val="24"/>
          <w:lang w:eastAsia="da-DK"/>
        </w:rPr>
        <w:t>”: lon</w:t>
      </w:r>
      <w:r w:rsidR="006C2E67">
        <w:rPr>
          <w:rFonts w:eastAsia="Times New Roman" w:cs="Times New Roman"/>
          <w:szCs w:val="24"/>
          <w:lang w:eastAsia="da-DK"/>
        </w:rPr>
        <w:t>gdin L1 faldað við breiddini B.</w:t>
      </w:r>
    </w:p>
    <w:p w:rsidR="00906135" w:rsidRPr="006C2E67" w:rsidRDefault="00906135" w:rsidP="006C2E67">
      <w:pPr>
        <w:numPr>
          <w:ilvl w:val="0"/>
          <w:numId w:val="12"/>
        </w:numPr>
        <w:spacing w:after="160"/>
        <w:ind w:left="1080"/>
        <w:contextualSpacing/>
        <w:rPr>
          <w:rFonts w:eastAsia="Times New Roman" w:cs="Times New Roman"/>
          <w:szCs w:val="24"/>
          <w:lang w:eastAsia="da-DK"/>
        </w:rPr>
      </w:pPr>
      <w:r w:rsidRPr="006C2E67">
        <w:rPr>
          <w:rFonts w:eastAsia="Times New Roman" w:cs="Times New Roman"/>
          <w:szCs w:val="24"/>
          <w:lang w:eastAsia="da-DK"/>
        </w:rPr>
        <w:t>“Longdin L1”:</w:t>
      </w:r>
      <w:r w:rsidR="004276EE" w:rsidRPr="006C2E67">
        <w:rPr>
          <w:rFonts w:eastAsia="Times New Roman" w:cs="Times New Roman"/>
          <w:szCs w:val="24"/>
          <w:lang w:eastAsia="da-DK"/>
        </w:rPr>
        <w:t xml:space="preserve"> Longdin mátað frá forkanti av húð, har hon sker yvirkant á dekki á framstevni</w:t>
      </w:r>
      <w:r w:rsidR="00BF1AF1" w:rsidRPr="006C2E67">
        <w:rPr>
          <w:rFonts w:eastAsia="Times New Roman" w:cs="Times New Roman"/>
          <w:szCs w:val="24"/>
          <w:lang w:eastAsia="da-DK"/>
        </w:rPr>
        <w:t>,</w:t>
      </w:r>
      <w:r w:rsidR="004276EE" w:rsidRPr="006C2E67">
        <w:rPr>
          <w:rFonts w:eastAsia="Times New Roman" w:cs="Times New Roman"/>
          <w:szCs w:val="24"/>
          <w:lang w:eastAsia="da-DK"/>
        </w:rPr>
        <w:t xml:space="preserve"> til afturkant av húð, har hon sker yvirkant á dekki í afturstavn</w:t>
      </w:r>
      <w:r w:rsidR="00113563" w:rsidRPr="006C2E67">
        <w:rPr>
          <w:rFonts w:eastAsia="Times New Roman" w:cs="Times New Roman"/>
          <w:szCs w:val="24"/>
          <w:lang w:eastAsia="da-DK"/>
        </w:rPr>
        <w:t>. Á opnum bátum mátast longdin á ovara kanti á stokkinum.</w:t>
      </w:r>
    </w:p>
    <w:p w:rsidR="00906135" w:rsidRPr="00316765" w:rsidRDefault="00906135" w:rsidP="006C2E67">
      <w:pPr>
        <w:numPr>
          <w:ilvl w:val="0"/>
          <w:numId w:val="12"/>
        </w:numPr>
        <w:spacing w:after="160"/>
        <w:ind w:left="1080"/>
        <w:contextualSpacing/>
        <w:rPr>
          <w:rFonts w:eastAsia="Times New Roman" w:cs="Times New Roman"/>
          <w:szCs w:val="24"/>
          <w:lang w:eastAsia="da-DK"/>
        </w:rPr>
      </w:pPr>
      <w:r w:rsidRPr="00316765">
        <w:rPr>
          <w:rFonts w:eastAsia="Times New Roman" w:cs="Times New Roman"/>
          <w:szCs w:val="24"/>
          <w:lang w:eastAsia="da-DK"/>
        </w:rPr>
        <w:t>Yrkisupplæring í sigling: sigling, har ein ella fleiri persónar umborð fáa undirvísing við atliti til, at teir standa eina roynd í sigling</w:t>
      </w:r>
      <w:r w:rsidR="00957DD2">
        <w:rPr>
          <w:rFonts w:eastAsia="Times New Roman" w:cs="Times New Roman"/>
          <w:szCs w:val="24"/>
          <w:lang w:eastAsia="da-DK"/>
        </w:rPr>
        <w:t>,</w:t>
      </w:r>
      <w:r w:rsidRPr="00316765">
        <w:rPr>
          <w:rFonts w:eastAsia="Times New Roman" w:cs="Times New Roman"/>
          <w:szCs w:val="24"/>
          <w:lang w:eastAsia="da-DK"/>
        </w:rPr>
        <w:t xml:space="preserve"> ella fara undir eina útbúgvingargongd við tí endamáli at fáa upplæring í sigling við hesum slagi av fari. </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2. </w:t>
      </w:r>
      <w:r w:rsidRPr="00316765">
        <w:rPr>
          <w:rFonts w:eastAsia="Times New Roman" w:cs="Times New Roman"/>
          <w:szCs w:val="24"/>
          <w:lang w:eastAsia="da-DK"/>
        </w:rPr>
        <w:t>Dimen</w:t>
      </w:r>
      <w:r w:rsidR="00F47F4A" w:rsidRPr="00316765">
        <w:rPr>
          <w:rFonts w:eastAsia="Times New Roman" w:cs="Times New Roman"/>
          <w:szCs w:val="24"/>
          <w:lang w:eastAsia="da-DK"/>
        </w:rPr>
        <w:t xml:space="preserve">siónstal er fyri fiskifør Loa </w:t>
      </w:r>
      <w:r w:rsidRPr="00316765">
        <w:rPr>
          <w:rFonts w:eastAsia="Times New Roman" w:cs="Times New Roman"/>
          <w:szCs w:val="24"/>
          <w:lang w:eastAsia="da-DK"/>
        </w:rPr>
        <w:t>á</w:t>
      </w:r>
      <w:r w:rsidR="00F47F4A" w:rsidRPr="00316765">
        <w:rPr>
          <w:rFonts w:eastAsia="Times New Roman" w:cs="Times New Roman"/>
          <w:szCs w:val="24"/>
          <w:lang w:eastAsia="da-DK"/>
        </w:rPr>
        <w:t xml:space="preserve"> farinum faldað við breiddini á</w:t>
      </w:r>
      <w:r w:rsidRPr="00316765">
        <w:rPr>
          <w:rFonts w:eastAsia="Times New Roman" w:cs="Times New Roman"/>
          <w:szCs w:val="24"/>
          <w:lang w:eastAsia="da-DK"/>
        </w:rPr>
        <w:t xml:space="preserve"> farinum (Loa x B).</w:t>
      </w:r>
    </w:p>
    <w:p w:rsidR="00906135" w:rsidRPr="00316765" w:rsidRDefault="00906135" w:rsidP="00906135">
      <w:pPr>
        <w:jc w:val="center"/>
        <w:rPr>
          <w:rFonts w:eastAsia="Times New Roman" w:cs="Times New Roman"/>
          <w:i/>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7. </w:t>
      </w:r>
      <w:r w:rsidRPr="00316765">
        <w:rPr>
          <w:rFonts w:eastAsia="Times New Roman" w:cs="Times New Roman"/>
          <w:szCs w:val="24"/>
          <w:lang w:eastAsia="da-DK"/>
        </w:rPr>
        <w:t>Før við dimensiónstali undir 20 skulu, umframt ásetingarnar í hesi kunngerð, eisini lúka tey í skjal</w:t>
      </w:r>
      <w:r w:rsidR="005C65D1" w:rsidRPr="00316765">
        <w:rPr>
          <w:rFonts w:eastAsia="Times New Roman" w:cs="Times New Roman"/>
          <w:szCs w:val="24"/>
          <w:lang w:eastAsia="da-DK"/>
        </w:rPr>
        <w:t>i</w:t>
      </w:r>
      <w:r w:rsidRPr="00316765">
        <w:rPr>
          <w:rFonts w:eastAsia="Times New Roman" w:cs="Times New Roman"/>
          <w:szCs w:val="24"/>
          <w:lang w:eastAsia="da-DK"/>
        </w:rPr>
        <w:t xml:space="preserve"> 1 ásettu krøv um konstruktión, útgerð, sýn, skráseting og loyvisbrøv.</w:t>
      </w:r>
    </w:p>
    <w:p w:rsidR="00906135" w:rsidRPr="00316765" w:rsidRDefault="00906135" w:rsidP="00906135">
      <w:pPr>
        <w:rPr>
          <w:rFonts w:eastAsia="Times New Roman" w:cs="Times New Roman"/>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8. </w:t>
      </w:r>
      <w:r w:rsidRPr="00316765">
        <w:rPr>
          <w:rFonts w:eastAsia="Times New Roman" w:cs="Times New Roman"/>
          <w:szCs w:val="24"/>
          <w:lang w:eastAsia="da-DK"/>
        </w:rPr>
        <w:t>Før við</w:t>
      </w:r>
      <w:r w:rsidR="00506D9C">
        <w:rPr>
          <w:rFonts w:eastAsia="Times New Roman" w:cs="Times New Roman"/>
          <w:szCs w:val="24"/>
          <w:lang w:eastAsia="da-DK"/>
        </w:rPr>
        <w:t xml:space="preserve"> dimensiónstali </w:t>
      </w:r>
      <w:r w:rsidRPr="00316765">
        <w:rPr>
          <w:rFonts w:eastAsia="Times New Roman" w:cs="Times New Roman"/>
          <w:szCs w:val="24"/>
          <w:lang w:eastAsia="da-DK"/>
        </w:rPr>
        <w:t xml:space="preserve">á 20 ella </w:t>
      </w:r>
      <w:r w:rsidR="00D52934">
        <w:rPr>
          <w:rFonts w:eastAsia="Times New Roman" w:cs="Times New Roman"/>
          <w:szCs w:val="24"/>
          <w:lang w:eastAsia="da-DK"/>
        </w:rPr>
        <w:t xml:space="preserve">yvir </w:t>
      </w:r>
      <w:r w:rsidRPr="00316765">
        <w:rPr>
          <w:rFonts w:eastAsia="Times New Roman" w:cs="Times New Roman"/>
          <w:szCs w:val="24"/>
          <w:lang w:eastAsia="da-DK"/>
        </w:rPr>
        <w:t>skulu, umframt ásetingarnar í hesi kunngerð, eisini lúka krøvini í skjali 2</w:t>
      </w:r>
      <w:r w:rsidR="00BF1AF1">
        <w:rPr>
          <w:rFonts w:eastAsia="Times New Roman" w:cs="Times New Roman"/>
          <w:szCs w:val="24"/>
          <w:lang w:eastAsia="da-DK"/>
        </w:rPr>
        <w:t xml:space="preserve"> og</w:t>
      </w:r>
      <w:r w:rsidRPr="00316765">
        <w:rPr>
          <w:rFonts w:eastAsia="Times New Roman" w:cs="Times New Roman"/>
          <w:szCs w:val="24"/>
          <w:lang w:eastAsia="da-DK"/>
        </w:rPr>
        <w:t xml:space="preserve"> ásetingarnar í kunngerð frá Sjóvinnustýrinum F.</w:t>
      </w:r>
    </w:p>
    <w:p w:rsidR="00906135" w:rsidRPr="00316765" w:rsidRDefault="00906135" w:rsidP="00906135">
      <w:pPr>
        <w:rPr>
          <w:rFonts w:eastAsia="Times New Roman" w:cs="Times New Roman"/>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xml:space="preserve">§ 9. </w:t>
      </w:r>
      <w:r w:rsidRPr="00316765">
        <w:rPr>
          <w:rFonts w:eastAsia="Times New Roman" w:cs="Times New Roman"/>
          <w:szCs w:val="24"/>
          <w:lang w:eastAsia="da-DK"/>
        </w:rPr>
        <w:t xml:space="preserve">Før, ið einans verða nýtt til </w:t>
      </w:r>
      <w:r w:rsidR="00D716F3">
        <w:rPr>
          <w:rFonts w:eastAsia="Times New Roman" w:cs="Times New Roman"/>
          <w:szCs w:val="24"/>
          <w:lang w:eastAsia="da-DK"/>
        </w:rPr>
        <w:t>y</w:t>
      </w:r>
      <w:r w:rsidR="00D716F3" w:rsidRPr="00906135">
        <w:rPr>
          <w:rFonts w:eastAsia="Times New Roman" w:cs="Times New Roman"/>
          <w:szCs w:val="24"/>
          <w:lang w:eastAsia="da-DK"/>
        </w:rPr>
        <w:t>rkisupplæring í sigling</w:t>
      </w:r>
      <w:r w:rsidR="00D52934">
        <w:rPr>
          <w:rFonts w:eastAsia="Times New Roman" w:cs="Times New Roman"/>
          <w:szCs w:val="24"/>
          <w:lang w:eastAsia="da-DK"/>
        </w:rPr>
        <w:t xml:space="preserve"> </w:t>
      </w:r>
      <w:r w:rsidRPr="00316765">
        <w:rPr>
          <w:rFonts w:eastAsia="Times New Roman" w:cs="Times New Roman"/>
          <w:szCs w:val="24"/>
          <w:lang w:eastAsia="da-DK"/>
        </w:rPr>
        <w:t>skulu, í staðin fyri ásetingarnar í §§ 7 og 8, lúka tey í skjali</w:t>
      </w:r>
      <w:r w:rsidR="005C65D1" w:rsidRPr="00316765">
        <w:rPr>
          <w:rFonts w:eastAsia="Times New Roman" w:cs="Times New Roman"/>
          <w:szCs w:val="24"/>
          <w:lang w:eastAsia="da-DK"/>
        </w:rPr>
        <w:t xml:space="preserve"> 3 nevndu konstruktións- og </w:t>
      </w:r>
      <w:r w:rsidRPr="00316765">
        <w:rPr>
          <w:rFonts w:eastAsia="Times New Roman" w:cs="Times New Roman"/>
          <w:szCs w:val="24"/>
          <w:lang w:eastAsia="da-DK"/>
        </w:rPr>
        <w:t>útgerðarkrøv. Sjóvinnustýrið kann loyva, at før, ið lúka konstruktións- og útgerðarkrøvini í skjali 3, verða nýtt til aðra líknandi sigling við í mesta lagi 12 ferðafólkum.</w:t>
      </w:r>
    </w:p>
    <w:p w:rsidR="00906135" w:rsidRPr="00316765" w:rsidRDefault="00906135" w:rsidP="00906135">
      <w:pPr>
        <w:rPr>
          <w:rFonts w:eastAsia="Times New Roman" w:cs="Times New Roman"/>
          <w:szCs w:val="24"/>
          <w:lang w:eastAsia="da-DK"/>
        </w:rPr>
      </w:pPr>
    </w:p>
    <w:p w:rsidR="00906135" w:rsidRPr="00316765" w:rsidRDefault="00906135" w:rsidP="00906135">
      <w:pPr>
        <w:rPr>
          <w:rFonts w:eastAsia="Times New Roman" w:cs="Times New Roman"/>
          <w:szCs w:val="24"/>
          <w:lang w:eastAsia="da-DK"/>
        </w:rPr>
      </w:pPr>
      <w:r w:rsidRPr="00316765">
        <w:rPr>
          <w:rFonts w:eastAsia="Times New Roman" w:cs="Times New Roman"/>
          <w:b/>
          <w:szCs w:val="24"/>
          <w:lang w:eastAsia="da-DK"/>
        </w:rPr>
        <w:t>§ 10.</w:t>
      </w:r>
      <w:r w:rsidRPr="00D52934">
        <w:rPr>
          <w:b/>
        </w:rPr>
        <w:t xml:space="preserve"> </w:t>
      </w:r>
      <w:r w:rsidRPr="00316765">
        <w:rPr>
          <w:rFonts w:eastAsia="Times New Roman" w:cs="Times New Roman"/>
          <w:szCs w:val="24"/>
          <w:lang w:eastAsia="da-DK"/>
        </w:rPr>
        <w:t>Tá útgerð, ávíst tilhoyr, tilfar, skipan ella tól</w:t>
      </w:r>
      <w:r w:rsidR="00B564D8">
        <w:rPr>
          <w:rFonts w:eastAsia="Times New Roman" w:cs="Times New Roman"/>
          <w:szCs w:val="24"/>
          <w:lang w:eastAsia="da-DK"/>
        </w:rPr>
        <w:t xml:space="preserve"> el.líkn. sambært hesi kunngerð skal verða</w:t>
      </w:r>
      <w:r w:rsidRPr="00316765">
        <w:rPr>
          <w:rFonts w:eastAsia="Times New Roman" w:cs="Times New Roman"/>
          <w:szCs w:val="24"/>
          <w:lang w:eastAsia="da-DK"/>
        </w:rPr>
        <w:t xml:space="preserve"> umborð á einum fari</w:t>
      </w:r>
      <w:r w:rsidR="00B564D8">
        <w:rPr>
          <w:rFonts w:eastAsia="Times New Roman" w:cs="Times New Roman"/>
          <w:szCs w:val="24"/>
          <w:lang w:eastAsia="da-DK"/>
        </w:rPr>
        <w:t xml:space="preserve"> </w:t>
      </w:r>
      <w:r w:rsidRPr="00316765">
        <w:rPr>
          <w:rFonts w:eastAsia="Times New Roman" w:cs="Times New Roman"/>
          <w:szCs w:val="24"/>
          <w:lang w:eastAsia="da-DK"/>
        </w:rPr>
        <w:t xml:space="preserve">ella ávís tiltøk skulu setast í verk, </w:t>
      </w:r>
      <w:r w:rsidR="00E04A65">
        <w:rPr>
          <w:rFonts w:eastAsia="Times New Roman" w:cs="Times New Roman"/>
          <w:szCs w:val="24"/>
          <w:lang w:eastAsia="da-DK"/>
        </w:rPr>
        <w:t>kann</w:t>
      </w:r>
      <w:r w:rsidRPr="00316765">
        <w:rPr>
          <w:rFonts w:eastAsia="Times New Roman" w:cs="Times New Roman"/>
          <w:szCs w:val="24"/>
          <w:lang w:eastAsia="da-DK"/>
        </w:rPr>
        <w:t xml:space="preserve"> Sjóvinnustýrið</w:t>
      </w:r>
      <w:r w:rsidR="00E04A65">
        <w:rPr>
          <w:rFonts w:eastAsia="Times New Roman" w:cs="Times New Roman"/>
          <w:szCs w:val="24"/>
          <w:lang w:eastAsia="da-DK"/>
        </w:rPr>
        <w:t xml:space="preserve"> </w:t>
      </w:r>
      <w:r w:rsidR="00E04A65">
        <w:rPr>
          <w:rFonts w:eastAsia="Times New Roman" w:cs="Times New Roman"/>
          <w:szCs w:val="24"/>
          <w:lang w:eastAsia="da-DK"/>
        </w:rPr>
        <w:t>loyva</w:t>
      </w:r>
      <w:r w:rsidRPr="00316765">
        <w:rPr>
          <w:rFonts w:eastAsia="Times New Roman" w:cs="Times New Roman"/>
          <w:szCs w:val="24"/>
          <w:lang w:eastAsia="da-DK"/>
        </w:rPr>
        <w:t xml:space="preserve">, at </w:t>
      </w:r>
      <w:r w:rsidR="00B564D8">
        <w:rPr>
          <w:rFonts w:eastAsia="Times New Roman" w:cs="Times New Roman"/>
          <w:szCs w:val="24"/>
          <w:lang w:eastAsia="da-DK"/>
        </w:rPr>
        <w:t xml:space="preserve">onnur útgerð, </w:t>
      </w:r>
      <w:r w:rsidR="005C65D1" w:rsidRPr="00316765">
        <w:rPr>
          <w:rFonts w:eastAsia="Times New Roman" w:cs="Times New Roman"/>
          <w:szCs w:val="24"/>
          <w:lang w:eastAsia="da-DK"/>
        </w:rPr>
        <w:t>tilhoyr, tilfar o.a.,</w:t>
      </w:r>
      <w:r w:rsidR="00B564D8">
        <w:rPr>
          <w:rFonts w:eastAsia="Times New Roman" w:cs="Times New Roman"/>
          <w:szCs w:val="24"/>
          <w:lang w:eastAsia="da-DK"/>
        </w:rPr>
        <w:t xml:space="preserve"> er umborð</w:t>
      </w:r>
      <w:r w:rsidRPr="00906135">
        <w:rPr>
          <w:rFonts w:eastAsia="Times New Roman" w:cs="Times New Roman"/>
          <w:szCs w:val="24"/>
          <w:lang w:eastAsia="da-DK"/>
        </w:rPr>
        <w:t xml:space="preserve"> </w:t>
      </w:r>
      <w:r w:rsidR="004C38E8">
        <w:rPr>
          <w:rFonts w:eastAsia="Times New Roman" w:cs="Times New Roman"/>
          <w:szCs w:val="24"/>
          <w:lang w:eastAsia="da-DK"/>
        </w:rPr>
        <w:t xml:space="preserve">ella onnur </w:t>
      </w:r>
      <w:r w:rsidR="004C38E8" w:rsidRPr="00906135">
        <w:rPr>
          <w:rFonts w:eastAsia="Times New Roman" w:cs="Times New Roman"/>
          <w:szCs w:val="24"/>
          <w:lang w:eastAsia="da-DK"/>
        </w:rPr>
        <w:t xml:space="preserve">tiltøk </w:t>
      </w:r>
      <w:r w:rsidR="004C38E8">
        <w:rPr>
          <w:rFonts w:eastAsia="Times New Roman" w:cs="Times New Roman"/>
          <w:szCs w:val="24"/>
          <w:lang w:eastAsia="da-DK"/>
        </w:rPr>
        <w:t>verða sett</w:t>
      </w:r>
      <w:r w:rsidR="004C38E8" w:rsidRPr="00906135">
        <w:rPr>
          <w:rFonts w:eastAsia="Times New Roman" w:cs="Times New Roman"/>
          <w:szCs w:val="24"/>
          <w:lang w:eastAsia="da-DK"/>
        </w:rPr>
        <w:t xml:space="preserve"> í verk</w:t>
      </w:r>
      <w:r w:rsidRPr="00316765">
        <w:rPr>
          <w:rFonts w:eastAsia="Times New Roman" w:cs="Times New Roman"/>
          <w:szCs w:val="24"/>
          <w:lang w:eastAsia="da-DK"/>
        </w:rPr>
        <w:t xml:space="preserve"> við teirri treyt, at hetta við royndum ella á annan hátt er prógvað at vera minst líka gott sum tað, ið verður kravt sambært hesi kunngerð.</w:t>
      </w:r>
    </w:p>
    <w:p w:rsidR="00906135" w:rsidRPr="00316765" w:rsidRDefault="00906135" w:rsidP="00906135">
      <w:pPr>
        <w:rPr>
          <w:rFonts w:eastAsia="Times New Roman" w:cs="Times New Roman"/>
          <w:szCs w:val="24"/>
          <w:lang w:eastAsia="da-DK"/>
        </w:rPr>
      </w:pPr>
      <w:r w:rsidRPr="00316765">
        <w:rPr>
          <w:rFonts w:eastAsia="Times New Roman" w:cs="Times New Roman"/>
          <w:i/>
          <w:szCs w:val="24"/>
          <w:lang w:eastAsia="da-DK"/>
        </w:rPr>
        <w:t xml:space="preserve">Stk. 2. </w:t>
      </w:r>
      <w:r w:rsidRPr="00316765">
        <w:rPr>
          <w:rFonts w:eastAsia="Times New Roman" w:cs="Times New Roman"/>
          <w:szCs w:val="24"/>
          <w:lang w:eastAsia="da-DK"/>
        </w:rPr>
        <w:t xml:space="preserve">Sjóvinnustýrið góðtekur royndir, ið verða gjørdar av viðurkendum rannsóknarstovnum, undir hesum rannsóknarstovnum í ES ella EØS londum, og sum geva eina hóskandi tekniska, fakliga og óhefta góðskutrygd. </w:t>
      </w:r>
    </w:p>
    <w:p w:rsidR="00906135" w:rsidRPr="00316765" w:rsidRDefault="00906135" w:rsidP="00906135">
      <w:pPr>
        <w:rPr>
          <w:rFonts w:eastAsia="Times New Roman" w:cs="Times New Roman"/>
          <w:szCs w:val="24"/>
          <w:lang w:eastAsia="da-DK"/>
        </w:rPr>
      </w:pPr>
    </w:p>
    <w:p w:rsidR="00E05B9D" w:rsidRPr="00316765" w:rsidRDefault="00E05B9D" w:rsidP="00E05B9D">
      <w:pPr>
        <w:outlineLvl w:val="0"/>
        <w:rPr>
          <w:rFonts w:eastAsia="Times New Roman" w:cs="Times New Roman"/>
          <w:szCs w:val="24"/>
          <w:lang w:eastAsia="da-DK"/>
        </w:rPr>
      </w:pPr>
      <w:r w:rsidRPr="00316765">
        <w:rPr>
          <w:rFonts w:eastAsia="Times New Roman" w:cs="Times New Roman"/>
          <w:b/>
          <w:szCs w:val="24"/>
          <w:lang w:eastAsia="da-DK"/>
        </w:rPr>
        <w:t xml:space="preserve">§ 11. </w:t>
      </w:r>
      <w:r w:rsidR="00CB313E" w:rsidRPr="00316765">
        <w:rPr>
          <w:rFonts w:eastAsia="Times New Roman" w:cs="Times New Roman"/>
          <w:szCs w:val="24"/>
          <w:lang w:eastAsia="da-DK"/>
        </w:rPr>
        <w:t xml:space="preserve">Brot á </w:t>
      </w:r>
      <w:r w:rsidR="005C65D1" w:rsidRPr="00316765">
        <w:rPr>
          <w:rFonts w:eastAsia="Times New Roman" w:cs="Times New Roman"/>
          <w:szCs w:val="24"/>
          <w:lang w:eastAsia="da-DK"/>
        </w:rPr>
        <w:t>§ 3, § 4 og § 5</w:t>
      </w:r>
      <w:r w:rsidRPr="00316765">
        <w:rPr>
          <w:rFonts w:eastAsia="Times New Roman" w:cs="Times New Roman"/>
          <w:szCs w:val="24"/>
          <w:lang w:eastAsia="da-DK"/>
        </w:rPr>
        <w:t xml:space="preserve"> verða revsað við </w:t>
      </w:r>
      <w:r w:rsidR="004C38E8">
        <w:rPr>
          <w:rFonts w:eastAsia="Times New Roman" w:cs="Times New Roman"/>
          <w:szCs w:val="24"/>
          <w:lang w:eastAsia="da-DK"/>
        </w:rPr>
        <w:t>sekt</w:t>
      </w:r>
      <w:r w:rsidR="004C38E8" w:rsidRPr="00E05B9D">
        <w:rPr>
          <w:rFonts w:eastAsia="Times New Roman" w:cs="Times New Roman"/>
          <w:szCs w:val="24"/>
          <w:lang w:eastAsia="da-DK"/>
        </w:rPr>
        <w:t xml:space="preserve"> </w:t>
      </w:r>
      <w:r w:rsidRPr="00316765">
        <w:rPr>
          <w:rFonts w:eastAsia="Times New Roman" w:cs="Times New Roman"/>
          <w:szCs w:val="24"/>
          <w:lang w:eastAsia="da-DK"/>
        </w:rPr>
        <w:t>ella fongsul í upp til 2 ár.</w:t>
      </w:r>
    </w:p>
    <w:p w:rsidR="00E05B9D" w:rsidRPr="00316765" w:rsidRDefault="00E05B9D" w:rsidP="00E05B9D">
      <w:pPr>
        <w:outlineLvl w:val="0"/>
        <w:rPr>
          <w:rFonts w:eastAsia="Times New Roman" w:cs="Times New Roman"/>
          <w:szCs w:val="24"/>
          <w:lang w:eastAsia="da-DK"/>
        </w:rPr>
      </w:pPr>
      <w:r w:rsidRPr="00316765">
        <w:rPr>
          <w:rFonts w:eastAsia="Times New Roman" w:cs="Times New Roman"/>
          <w:i/>
          <w:szCs w:val="24"/>
          <w:lang w:eastAsia="da-DK"/>
        </w:rPr>
        <w:t xml:space="preserve">Stk. 2. </w:t>
      </w:r>
      <w:r w:rsidR="00DC7847" w:rsidRPr="00316765">
        <w:rPr>
          <w:rFonts w:eastAsia="Times New Roman" w:cs="Times New Roman"/>
          <w:szCs w:val="24"/>
          <w:lang w:eastAsia="da-DK"/>
        </w:rPr>
        <w:t>Feløg og aðrir løgfrøðiligir</w:t>
      </w:r>
      <w:r w:rsidRPr="00316765">
        <w:rPr>
          <w:rFonts w:eastAsia="Times New Roman" w:cs="Times New Roman"/>
          <w:szCs w:val="24"/>
          <w:lang w:eastAsia="da-DK"/>
        </w:rPr>
        <w:t xml:space="preserve"> persónar </w:t>
      </w:r>
      <w:r w:rsidR="00DC7847" w:rsidRPr="00316765">
        <w:rPr>
          <w:rFonts w:eastAsia="Times New Roman" w:cs="Times New Roman"/>
          <w:szCs w:val="24"/>
          <w:lang w:eastAsia="da-DK"/>
        </w:rPr>
        <w:t>verða revsaðir sambært</w:t>
      </w:r>
      <w:r w:rsidRPr="00316765">
        <w:rPr>
          <w:rFonts w:eastAsia="Times New Roman" w:cs="Times New Roman"/>
          <w:szCs w:val="24"/>
          <w:lang w:eastAsia="da-DK"/>
        </w:rPr>
        <w:t xml:space="preserve"> reglunum í kapit</w:t>
      </w:r>
      <w:r w:rsidR="00DC7847" w:rsidRPr="00316765">
        <w:rPr>
          <w:rFonts w:eastAsia="Times New Roman" w:cs="Times New Roman"/>
          <w:szCs w:val="24"/>
          <w:lang w:eastAsia="da-DK"/>
        </w:rPr>
        <w:t>li</w:t>
      </w:r>
      <w:r w:rsidRPr="00316765">
        <w:rPr>
          <w:rFonts w:eastAsia="Times New Roman" w:cs="Times New Roman"/>
          <w:szCs w:val="24"/>
          <w:lang w:eastAsia="da-DK"/>
        </w:rPr>
        <w:t xml:space="preserve"> 5 í revsilógini.</w:t>
      </w:r>
    </w:p>
    <w:p w:rsidR="00906135" w:rsidRPr="00316765" w:rsidRDefault="00906135" w:rsidP="00906135">
      <w:pPr>
        <w:outlineLvl w:val="0"/>
        <w:rPr>
          <w:rFonts w:eastAsia="Times New Roman" w:cs="Times New Roman"/>
          <w:b/>
          <w:szCs w:val="24"/>
          <w:lang w:eastAsia="da-DK"/>
        </w:rPr>
      </w:pPr>
    </w:p>
    <w:p w:rsidR="00906135" w:rsidRPr="00316765" w:rsidRDefault="00E05B9D" w:rsidP="00906135">
      <w:pPr>
        <w:outlineLvl w:val="0"/>
        <w:rPr>
          <w:rFonts w:eastAsia="Times New Roman" w:cs="Times New Roman"/>
          <w:szCs w:val="24"/>
          <w:lang w:eastAsia="da-DK"/>
        </w:rPr>
      </w:pPr>
      <w:r w:rsidRPr="00316765">
        <w:rPr>
          <w:rFonts w:eastAsia="Times New Roman" w:cs="Times New Roman"/>
          <w:b/>
          <w:szCs w:val="24"/>
          <w:lang w:eastAsia="da-DK"/>
        </w:rPr>
        <w:t>§ 12</w:t>
      </w:r>
      <w:r w:rsidR="00906135" w:rsidRPr="00316765">
        <w:rPr>
          <w:rFonts w:eastAsia="Times New Roman" w:cs="Times New Roman"/>
          <w:b/>
          <w:szCs w:val="24"/>
          <w:lang w:eastAsia="da-DK"/>
        </w:rPr>
        <w:t xml:space="preserve">. </w:t>
      </w:r>
      <w:r w:rsidR="00906135" w:rsidRPr="00316765">
        <w:rPr>
          <w:rFonts w:eastAsia="Times New Roman" w:cs="Times New Roman"/>
          <w:szCs w:val="24"/>
          <w:lang w:eastAsia="da-DK"/>
        </w:rPr>
        <w:t xml:space="preserve">Henda kunngerð kemur í gildi </w:t>
      </w:r>
      <w:r w:rsidR="0086013A">
        <w:rPr>
          <w:rFonts w:eastAsia="Times New Roman" w:cs="Times New Roman"/>
          <w:szCs w:val="24"/>
          <w:lang w:eastAsia="da-DK"/>
        </w:rPr>
        <w:t>1</w:t>
      </w:r>
      <w:bookmarkStart w:id="0" w:name="_GoBack"/>
      <w:bookmarkEnd w:id="0"/>
      <w:r w:rsidR="00F65630">
        <w:rPr>
          <w:rFonts w:eastAsia="Times New Roman" w:cs="Times New Roman"/>
          <w:szCs w:val="24"/>
          <w:lang w:eastAsia="da-DK"/>
        </w:rPr>
        <w:t>. juli</w:t>
      </w:r>
      <w:r w:rsidR="00906135" w:rsidRPr="00316765">
        <w:rPr>
          <w:rFonts w:eastAsia="Times New Roman" w:cs="Times New Roman"/>
          <w:szCs w:val="24"/>
          <w:lang w:eastAsia="da-DK"/>
        </w:rPr>
        <w:t xml:space="preserve"> 2019. </w:t>
      </w:r>
    </w:p>
    <w:p w:rsidR="00906135" w:rsidRPr="00316765" w:rsidRDefault="00906135" w:rsidP="00906135">
      <w:pPr>
        <w:outlineLvl w:val="0"/>
        <w:rPr>
          <w:rFonts w:eastAsia="Times New Roman" w:cs="Times New Roman"/>
          <w:szCs w:val="24"/>
          <w:lang w:eastAsia="da-DK"/>
        </w:rPr>
      </w:pPr>
      <w:r w:rsidRPr="00316765">
        <w:rPr>
          <w:rFonts w:eastAsia="Times New Roman" w:cs="Times New Roman"/>
          <w:i/>
          <w:szCs w:val="24"/>
          <w:lang w:eastAsia="da-DK"/>
        </w:rPr>
        <w:t xml:space="preserve">Stk. 2. </w:t>
      </w:r>
      <w:r w:rsidRPr="00316765">
        <w:rPr>
          <w:rFonts w:eastAsia="Times New Roman" w:cs="Times New Roman"/>
          <w:szCs w:val="24"/>
          <w:lang w:eastAsia="da-DK"/>
        </w:rPr>
        <w:t>Samstundis fer teknisk forskrift nr</w:t>
      </w:r>
      <w:r w:rsidR="00CB313E" w:rsidRPr="00316765">
        <w:rPr>
          <w:rFonts w:eastAsia="Times New Roman" w:cs="Times New Roman"/>
          <w:szCs w:val="24"/>
          <w:lang w:eastAsia="da-DK"/>
        </w:rPr>
        <w:t>.</w:t>
      </w:r>
      <w:r w:rsidRPr="00316765">
        <w:rPr>
          <w:rFonts w:eastAsia="Times New Roman" w:cs="Times New Roman"/>
          <w:szCs w:val="24"/>
          <w:lang w:eastAsia="da-DK"/>
        </w:rPr>
        <w:t xml:space="preserve"> 10004 af 6. februar 1992 for last- og fiskeskibe, der medtager maksimalt 12 passagerer úr gildi.</w:t>
      </w:r>
    </w:p>
    <w:p w:rsidR="00906135" w:rsidRPr="00316765" w:rsidRDefault="002B676C" w:rsidP="00906135">
      <w:pPr>
        <w:outlineLvl w:val="0"/>
        <w:rPr>
          <w:rFonts w:eastAsia="Times New Roman" w:cs="Times New Roman"/>
          <w:szCs w:val="24"/>
          <w:lang w:eastAsia="da-DK"/>
        </w:rPr>
      </w:pPr>
      <w:r w:rsidRPr="00316765">
        <w:rPr>
          <w:rFonts w:eastAsia="Times New Roman" w:cs="Times New Roman"/>
          <w:i/>
          <w:szCs w:val="24"/>
          <w:lang w:eastAsia="da-DK"/>
        </w:rPr>
        <w:t>Stk. 3</w:t>
      </w:r>
      <w:r w:rsidR="00906135" w:rsidRPr="00316765">
        <w:rPr>
          <w:rFonts w:eastAsia="Times New Roman" w:cs="Times New Roman"/>
          <w:i/>
          <w:szCs w:val="24"/>
          <w:lang w:eastAsia="da-DK"/>
        </w:rPr>
        <w:t>.</w:t>
      </w:r>
      <w:r w:rsidR="00906135" w:rsidRPr="00316765">
        <w:rPr>
          <w:rFonts w:eastAsia="Times New Roman" w:cs="Times New Roman"/>
          <w:b/>
          <w:szCs w:val="24"/>
          <w:lang w:eastAsia="da-DK"/>
        </w:rPr>
        <w:t xml:space="preserve"> </w:t>
      </w:r>
      <w:r w:rsidR="00906135" w:rsidRPr="00316765">
        <w:rPr>
          <w:rFonts w:eastAsia="Times New Roman" w:cs="Times New Roman"/>
          <w:szCs w:val="24"/>
          <w:lang w:eastAsia="da-DK"/>
        </w:rPr>
        <w:t xml:space="preserve">Før, ið frammanundan </w:t>
      </w:r>
      <w:r w:rsidR="003E471A" w:rsidRPr="00316765">
        <w:rPr>
          <w:rFonts w:eastAsia="Times New Roman" w:cs="Times New Roman"/>
          <w:szCs w:val="24"/>
          <w:lang w:eastAsia="da-DK"/>
        </w:rPr>
        <w:t>gildiskomu</w:t>
      </w:r>
      <w:r w:rsidR="00906135" w:rsidRPr="00316765">
        <w:rPr>
          <w:rFonts w:eastAsia="Times New Roman" w:cs="Times New Roman"/>
          <w:szCs w:val="24"/>
          <w:lang w:eastAsia="da-DK"/>
        </w:rPr>
        <w:t xml:space="preserve"> av hesi kunngerð, eru góðkend av Sjóvinnustýrinum og hava galdandi loyvi til at sigla við ferðafólki, kunnu framhaldandi sigla við ferðafólki, til loyvið gongur út</w:t>
      </w:r>
      <w:r w:rsidR="0088510C">
        <w:rPr>
          <w:rFonts w:eastAsia="Times New Roman" w:cs="Times New Roman"/>
          <w:szCs w:val="24"/>
          <w:lang w:eastAsia="da-DK"/>
        </w:rPr>
        <w:t>,</w:t>
      </w:r>
      <w:r w:rsidR="00906135" w:rsidRPr="00316765">
        <w:rPr>
          <w:rFonts w:eastAsia="Times New Roman" w:cs="Times New Roman"/>
          <w:szCs w:val="24"/>
          <w:lang w:eastAsia="da-DK"/>
        </w:rPr>
        <w:t xml:space="preserve"> ella verður ógildað av øðrum ávum. Nýggj góðkenning verður tá </w:t>
      </w:r>
      <w:r w:rsidR="0088510C">
        <w:rPr>
          <w:rFonts w:eastAsia="Times New Roman" w:cs="Times New Roman"/>
          <w:szCs w:val="24"/>
          <w:lang w:eastAsia="da-DK"/>
        </w:rPr>
        <w:t>bara</w:t>
      </w:r>
      <w:r w:rsidR="00906135" w:rsidRPr="00316765">
        <w:rPr>
          <w:rFonts w:eastAsia="Times New Roman" w:cs="Times New Roman"/>
          <w:szCs w:val="24"/>
          <w:lang w:eastAsia="da-DK"/>
        </w:rPr>
        <w:t xml:space="preserve"> givin samsvarandi ásetingunum í hesi kunngerð.   </w:t>
      </w:r>
    </w:p>
    <w:p w:rsidR="00906135" w:rsidRPr="00316765" w:rsidRDefault="002B676C" w:rsidP="00906135">
      <w:pPr>
        <w:outlineLvl w:val="0"/>
        <w:rPr>
          <w:rFonts w:eastAsia="Times New Roman" w:cs="Times New Roman"/>
          <w:szCs w:val="24"/>
          <w:lang w:eastAsia="da-DK"/>
        </w:rPr>
      </w:pPr>
      <w:r w:rsidRPr="00316765">
        <w:rPr>
          <w:rFonts w:eastAsia="Times New Roman" w:cs="Times New Roman"/>
          <w:i/>
          <w:szCs w:val="24"/>
          <w:lang w:eastAsia="da-DK"/>
        </w:rPr>
        <w:t>Stk. 4</w:t>
      </w:r>
      <w:r w:rsidR="00906135" w:rsidRPr="00316765">
        <w:rPr>
          <w:rFonts w:eastAsia="Times New Roman" w:cs="Times New Roman"/>
          <w:i/>
          <w:szCs w:val="24"/>
          <w:lang w:eastAsia="da-DK"/>
        </w:rPr>
        <w:t xml:space="preserve">. </w:t>
      </w:r>
      <w:r w:rsidR="00906135" w:rsidRPr="00316765">
        <w:rPr>
          <w:rFonts w:eastAsia="Times New Roman" w:cs="Times New Roman"/>
          <w:szCs w:val="24"/>
          <w:lang w:eastAsia="da-DK"/>
        </w:rPr>
        <w:t>Uttan mun til ás</w:t>
      </w:r>
      <w:r w:rsidRPr="00316765">
        <w:rPr>
          <w:rFonts w:eastAsia="Times New Roman" w:cs="Times New Roman"/>
          <w:szCs w:val="24"/>
          <w:lang w:eastAsia="da-DK"/>
        </w:rPr>
        <w:t>etingarnar í stk. 3</w:t>
      </w:r>
      <w:r w:rsidR="00906135" w:rsidRPr="00316765">
        <w:rPr>
          <w:rFonts w:eastAsia="Times New Roman" w:cs="Times New Roman"/>
          <w:szCs w:val="24"/>
          <w:lang w:eastAsia="da-DK"/>
        </w:rPr>
        <w:t xml:space="preserve">, skulu øll før tó hava ta í § 4 nevndu trygdarvegleiðing í seinasta lagi 3 mánaðir eftir gildiskomuna av hesi kunngerð.  </w:t>
      </w:r>
    </w:p>
    <w:p w:rsidR="00906135" w:rsidRDefault="00906135" w:rsidP="00906135">
      <w:pPr>
        <w:outlineLvl w:val="0"/>
        <w:rPr>
          <w:rFonts w:eastAsia="Times New Roman" w:cs="Times New Roman"/>
          <w:szCs w:val="24"/>
          <w:lang w:eastAsia="da-DK"/>
        </w:rPr>
      </w:pPr>
    </w:p>
    <w:p w:rsidR="00906135" w:rsidRPr="00316765" w:rsidRDefault="00906135" w:rsidP="00906135">
      <w:pPr>
        <w:rPr>
          <w:rFonts w:cs="Times New Roman"/>
          <w:szCs w:val="24"/>
        </w:rPr>
        <w:sectPr w:rsidR="00906135" w:rsidRPr="00316765" w:rsidSect="00296BFA">
          <w:type w:val="continuous"/>
          <w:pgSz w:w="11906" w:h="16838"/>
          <w:pgMar w:top="1440" w:right="1440" w:bottom="1440" w:left="1440" w:header="709" w:footer="709" w:gutter="0"/>
          <w:cols w:num="2" w:space="708"/>
          <w:docGrid w:linePitch="360"/>
        </w:sectPr>
      </w:pPr>
    </w:p>
    <w:p w:rsidR="00906135" w:rsidRPr="00316765" w:rsidRDefault="00906135" w:rsidP="00906135">
      <w:pPr>
        <w:rPr>
          <w:rFonts w:cs="Times New Roman"/>
          <w:szCs w:val="24"/>
        </w:rPr>
      </w:pPr>
    </w:p>
    <w:p w:rsidR="00906135" w:rsidRPr="00316765" w:rsidRDefault="00906135" w:rsidP="00906135">
      <w:pPr>
        <w:rPr>
          <w:rFonts w:cs="Times New Roman"/>
          <w:szCs w:val="24"/>
        </w:rPr>
      </w:pPr>
    </w:p>
    <w:p w:rsidR="00906135" w:rsidRPr="00316765" w:rsidRDefault="00906135" w:rsidP="00906135">
      <w:pPr>
        <w:rPr>
          <w:rFonts w:cs="Times New Roman"/>
          <w:szCs w:val="24"/>
        </w:rPr>
      </w:pPr>
    </w:p>
    <w:p w:rsidR="00906135" w:rsidRPr="00316765" w:rsidRDefault="00906135" w:rsidP="00906135">
      <w:pPr>
        <w:rPr>
          <w:rFonts w:cs="Times New Roman"/>
          <w:szCs w:val="24"/>
        </w:rPr>
      </w:pPr>
    </w:p>
    <w:p w:rsidR="00906135" w:rsidRPr="00316765" w:rsidRDefault="00906135" w:rsidP="00906135">
      <w:pPr>
        <w:rPr>
          <w:rFonts w:cs="Times New Roman"/>
          <w:szCs w:val="24"/>
        </w:rPr>
      </w:pPr>
    </w:p>
    <w:p w:rsidR="00906135" w:rsidRPr="00316765" w:rsidRDefault="00906135" w:rsidP="00906135">
      <w:pPr>
        <w:jc w:val="center"/>
        <w:rPr>
          <w:rFonts w:cs="Times New Roman"/>
          <w:szCs w:val="24"/>
        </w:rPr>
      </w:pPr>
      <w:r w:rsidRPr="00316765">
        <w:rPr>
          <w:rFonts w:cs="Times New Roman"/>
          <w:szCs w:val="24"/>
        </w:rPr>
        <w:t>Uttanríkis- og vinnumálaráðið, xxxx 2019.</w:t>
      </w:r>
    </w:p>
    <w:p w:rsidR="00906135" w:rsidRPr="00316765" w:rsidRDefault="00906135" w:rsidP="00906135">
      <w:pPr>
        <w:jc w:val="center"/>
        <w:rPr>
          <w:rFonts w:cs="Times New Roman"/>
          <w:szCs w:val="24"/>
        </w:rPr>
      </w:pPr>
    </w:p>
    <w:p w:rsidR="00906135" w:rsidRPr="00316765" w:rsidRDefault="00906135" w:rsidP="00906135">
      <w:pPr>
        <w:jc w:val="center"/>
        <w:rPr>
          <w:rFonts w:cs="Times New Roman"/>
          <w:szCs w:val="24"/>
        </w:rPr>
      </w:pPr>
    </w:p>
    <w:p w:rsidR="00906135" w:rsidRPr="00316765" w:rsidRDefault="00906135" w:rsidP="00906135">
      <w:pPr>
        <w:jc w:val="center"/>
        <w:rPr>
          <w:rFonts w:cs="Times New Roman"/>
          <w:b/>
          <w:szCs w:val="24"/>
        </w:rPr>
      </w:pPr>
      <w:r w:rsidRPr="00316765">
        <w:rPr>
          <w:rFonts w:cs="Times New Roman"/>
          <w:b/>
          <w:szCs w:val="24"/>
        </w:rPr>
        <w:t>Poul Michelsen</w:t>
      </w:r>
    </w:p>
    <w:p w:rsidR="00906135" w:rsidRPr="00316765" w:rsidRDefault="00906135" w:rsidP="00906135">
      <w:pPr>
        <w:jc w:val="center"/>
        <w:rPr>
          <w:rFonts w:cs="Times New Roman"/>
          <w:szCs w:val="24"/>
        </w:rPr>
      </w:pPr>
      <w:r w:rsidRPr="00316765">
        <w:rPr>
          <w:rFonts w:cs="Times New Roman"/>
          <w:szCs w:val="24"/>
        </w:rPr>
        <w:t>(sign.)</w:t>
      </w:r>
    </w:p>
    <w:p w:rsidR="00906135" w:rsidRPr="00316765" w:rsidRDefault="00906135" w:rsidP="00906135">
      <w:pPr>
        <w:jc w:val="center"/>
        <w:rPr>
          <w:rFonts w:cs="Times New Roman"/>
          <w:szCs w:val="24"/>
        </w:rPr>
      </w:pPr>
    </w:p>
    <w:p w:rsidR="00906135" w:rsidRPr="00316765" w:rsidRDefault="00906135" w:rsidP="00906135">
      <w:pPr>
        <w:jc w:val="center"/>
        <w:rPr>
          <w:rFonts w:cs="Times New Roman"/>
          <w:szCs w:val="24"/>
        </w:rPr>
      </w:pPr>
    </w:p>
    <w:p w:rsidR="00906135" w:rsidRDefault="00906135" w:rsidP="00906135">
      <w:pPr>
        <w:jc w:val="right"/>
        <w:rPr>
          <w:rFonts w:cs="Times New Roman"/>
          <w:szCs w:val="24"/>
        </w:rPr>
      </w:pPr>
      <w:r w:rsidRPr="00316765">
        <w:rPr>
          <w:rFonts w:cs="Times New Roman"/>
          <w:szCs w:val="24"/>
        </w:rPr>
        <w:t>/ Herálvur Joensen</w:t>
      </w:r>
    </w:p>
    <w:p w:rsidR="00940B05" w:rsidRDefault="00940B05" w:rsidP="00940B05">
      <w:pPr>
        <w:rPr>
          <w:rFonts w:cs="Times New Roman"/>
          <w:szCs w:val="24"/>
        </w:rPr>
        <w:sectPr w:rsidR="00940B05" w:rsidSect="00940B05">
          <w:pgSz w:w="11906" w:h="16838"/>
          <w:pgMar w:top="1440" w:right="1440" w:bottom="1440" w:left="1440" w:header="709" w:footer="709" w:gutter="0"/>
          <w:cols w:space="708"/>
          <w:docGrid w:linePitch="360"/>
        </w:sectPr>
      </w:pPr>
    </w:p>
    <w:p w:rsidR="00681490" w:rsidRPr="00316765" w:rsidRDefault="00681490" w:rsidP="00906135">
      <w:pPr>
        <w:jc w:val="right"/>
        <w:rPr>
          <w:rFonts w:cs="Times New Roman"/>
          <w:szCs w:val="24"/>
        </w:rPr>
      </w:pPr>
    </w:p>
    <w:p w:rsidR="00906135" w:rsidRPr="00316765" w:rsidRDefault="00906135" w:rsidP="00906135">
      <w:pPr>
        <w:rPr>
          <w:rFonts w:cs="Times New Roman"/>
          <w:b/>
          <w:bCs/>
          <w:szCs w:val="24"/>
        </w:rPr>
      </w:pPr>
      <w:r w:rsidRPr="00316765">
        <w:rPr>
          <w:rFonts w:cs="Times New Roman"/>
          <w:b/>
          <w:bCs/>
          <w:szCs w:val="24"/>
        </w:rPr>
        <w:t>Skjal 1</w:t>
      </w:r>
    </w:p>
    <w:p w:rsidR="00906135" w:rsidRPr="00316765" w:rsidRDefault="00906135" w:rsidP="00906135">
      <w:pPr>
        <w:rPr>
          <w:rFonts w:eastAsia="Times New Roman" w:cs="Times New Roman"/>
          <w:szCs w:val="24"/>
          <w:lang w:eastAsia="da-DK"/>
        </w:rPr>
      </w:pPr>
      <w:r w:rsidRPr="00316765">
        <w:rPr>
          <w:rFonts w:eastAsia="Times New Roman" w:cs="Times New Roman"/>
          <w:szCs w:val="24"/>
          <w:lang w:eastAsia="da-DK"/>
        </w:rPr>
        <w:t xml:space="preserve"> </w:t>
      </w:r>
    </w:p>
    <w:p w:rsidR="00906135" w:rsidRPr="00316765" w:rsidRDefault="00906135" w:rsidP="00906135">
      <w:pPr>
        <w:rPr>
          <w:rFonts w:cs="Times New Roman"/>
          <w:b/>
          <w:bCs/>
          <w:szCs w:val="24"/>
        </w:rPr>
      </w:pPr>
      <w:r w:rsidRPr="00316765">
        <w:rPr>
          <w:rFonts w:cs="Times New Roman"/>
          <w:b/>
          <w:bCs/>
          <w:szCs w:val="24"/>
        </w:rPr>
        <w:t>Før við dimensiónstali undir 20</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1. Sýn, góðkenning og skráseting av førum við framtøkumegi minni enn 100 kW</w:t>
      </w:r>
    </w:p>
    <w:p w:rsidR="00906135" w:rsidRPr="00316765" w:rsidRDefault="00906135" w:rsidP="00906135">
      <w:pPr>
        <w:rPr>
          <w:rFonts w:cs="Times New Roman"/>
          <w:szCs w:val="24"/>
        </w:rPr>
      </w:pPr>
      <w:r w:rsidRPr="00316765">
        <w:rPr>
          <w:rFonts w:cs="Times New Roman"/>
          <w:szCs w:val="24"/>
        </w:rPr>
        <w:t xml:space="preserve">1. Sjóvinnustýrið </w:t>
      </w:r>
      <w:r w:rsidR="004C38E8">
        <w:rPr>
          <w:rFonts w:cs="Times New Roman"/>
          <w:szCs w:val="24"/>
        </w:rPr>
        <w:t>hevur</w:t>
      </w:r>
      <w:r w:rsidRPr="00316765">
        <w:rPr>
          <w:rFonts w:cs="Times New Roman"/>
          <w:szCs w:val="24"/>
        </w:rPr>
        <w:t xml:space="preserve"> eftirlit við førum við dimensiónstali undir 20, og framtøkumegi á minni enn 100 kW. Eftirlitið </w:t>
      </w:r>
      <w:r w:rsidR="009F0C11">
        <w:rPr>
          <w:rFonts w:cs="Times New Roman"/>
          <w:szCs w:val="24"/>
        </w:rPr>
        <w:t xml:space="preserve">kann </w:t>
      </w:r>
      <w:r w:rsidRPr="00906135">
        <w:rPr>
          <w:rFonts w:cs="Times New Roman"/>
          <w:szCs w:val="24"/>
        </w:rPr>
        <w:t>fevn</w:t>
      </w:r>
      <w:r w:rsidR="009F0C11">
        <w:rPr>
          <w:rFonts w:cs="Times New Roman"/>
          <w:szCs w:val="24"/>
        </w:rPr>
        <w:t>a</w:t>
      </w:r>
      <w:r w:rsidRPr="00316765">
        <w:rPr>
          <w:rFonts w:cs="Times New Roman"/>
          <w:szCs w:val="24"/>
        </w:rPr>
        <w:t xml:space="preserve"> um, hvørt trygdarásetingarnar verða yvirhildnar, undir hesum um trygdarvegleiðingin hjá reiðaranum, sbrt. § 4, svarar til siglingarvirksemið hjá farinum.</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2. Sýn, góðkenning og skráseting av førum við framtøkumegi á 100 kW ella meira</w:t>
      </w:r>
    </w:p>
    <w:p w:rsidR="00906135" w:rsidRPr="00316765" w:rsidRDefault="00906135" w:rsidP="00906135">
      <w:pPr>
        <w:rPr>
          <w:rFonts w:cs="Times New Roman"/>
          <w:szCs w:val="24"/>
        </w:rPr>
      </w:pPr>
      <w:r w:rsidRPr="00316765">
        <w:rPr>
          <w:rFonts w:cs="Times New Roman"/>
          <w:szCs w:val="24"/>
        </w:rPr>
        <w:t>1. Reiðarin hevur fráboðanarskyldu til Sjóvinnustýrið viðvíkjandi førum við framtøkumegi á 100 kW ella meira. Hesi før skulu sýnast sbrt. 1.1-1.4.</w:t>
      </w:r>
    </w:p>
    <w:p w:rsidR="00906135" w:rsidRPr="00316765" w:rsidRDefault="00906135" w:rsidP="00906135">
      <w:pPr>
        <w:rPr>
          <w:rFonts w:cs="Times New Roman"/>
          <w:szCs w:val="24"/>
        </w:rPr>
      </w:pPr>
      <w:r w:rsidRPr="00316765">
        <w:rPr>
          <w:rFonts w:cs="Times New Roman"/>
          <w:szCs w:val="24"/>
        </w:rPr>
        <w:t xml:space="preserve">1.1 Fyrsta sýn </w:t>
      </w:r>
      <w:r w:rsidR="004C38E8">
        <w:rPr>
          <w:rFonts w:cs="Times New Roman"/>
          <w:szCs w:val="24"/>
        </w:rPr>
        <w:t xml:space="preserve">skal </w:t>
      </w:r>
      <w:r w:rsidRPr="00906135">
        <w:rPr>
          <w:rFonts w:cs="Times New Roman"/>
          <w:szCs w:val="24"/>
        </w:rPr>
        <w:t>verð</w:t>
      </w:r>
      <w:r w:rsidR="004C38E8">
        <w:rPr>
          <w:rFonts w:cs="Times New Roman"/>
          <w:szCs w:val="24"/>
        </w:rPr>
        <w:t>a</w:t>
      </w:r>
      <w:r w:rsidRPr="00316765">
        <w:rPr>
          <w:rFonts w:cs="Times New Roman"/>
          <w:szCs w:val="24"/>
        </w:rPr>
        <w:t xml:space="preserve"> framt, áðrenn farið byrjar í sigling.</w:t>
      </w:r>
    </w:p>
    <w:p w:rsidR="00906135" w:rsidRPr="00316765" w:rsidRDefault="00906135" w:rsidP="00906135">
      <w:pPr>
        <w:rPr>
          <w:rFonts w:cs="Times New Roman"/>
          <w:szCs w:val="24"/>
        </w:rPr>
      </w:pPr>
      <w:r w:rsidRPr="00316765">
        <w:rPr>
          <w:rFonts w:cs="Times New Roman"/>
          <w:szCs w:val="24"/>
        </w:rPr>
        <w:t xml:space="preserve">1.2 Endurnýggjanarsýn </w:t>
      </w:r>
      <w:r w:rsidR="004C38E8">
        <w:rPr>
          <w:rFonts w:cs="Times New Roman"/>
          <w:szCs w:val="24"/>
        </w:rPr>
        <w:t xml:space="preserve">skal </w:t>
      </w:r>
      <w:r w:rsidRPr="00906135">
        <w:rPr>
          <w:rFonts w:cs="Times New Roman"/>
          <w:szCs w:val="24"/>
        </w:rPr>
        <w:t>verð</w:t>
      </w:r>
      <w:r w:rsidR="004C38E8">
        <w:rPr>
          <w:rFonts w:cs="Times New Roman"/>
          <w:szCs w:val="24"/>
        </w:rPr>
        <w:t>a</w:t>
      </w:r>
      <w:r w:rsidRPr="00316765">
        <w:rPr>
          <w:rFonts w:cs="Times New Roman"/>
          <w:szCs w:val="24"/>
        </w:rPr>
        <w:t xml:space="preserve"> framt hvønn 48. mánaða.</w:t>
      </w:r>
    </w:p>
    <w:p w:rsidR="00906135" w:rsidRPr="00316765" w:rsidRDefault="00906135" w:rsidP="00906135">
      <w:pPr>
        <w:rPr>
          <w:rFonts w:cs="Times New Roman"/>
          <w:szCs w:val="24"/>
        </w:rPr>
      </w:pPr>
      <w:r w:rsidRPr="00316765">
        <w:rPr>
          <w:rFonts w:cs="Times New Roman"/>
          <w:szCs w:val="24"/>
        </w:rPr>
        <w:t xml:space="preserve">1.3 Millumliggjandi sýn skal verða framt millum 21-27 </w:t>
      </w:r>
      <w:r w:rsidR="004C38E8" w:rsidRPr="00906135">
        <w:rPr>
          <w:rFonts w:cs="Times New Roman"/>
          <w:szCs w:val="24"/>
        </w:rPr>
        <w:t>m</w:t>
      </w:r>
      <w:r w:rsidR="004C38E8">
        <w:rPr>
          <w:rFonts w:cs="Times New Roman"/>
          <w:szCs w:val="24"/>
        </w:rPr>
        <w:t>ánaðar</w:t>
      </w:r>
      <w:r w:rsidRPr="00316765">
        <w:rPr>
          <w:rFonts w:cs="Times New Roman"/>
          <w:szCs w:val="24"/>
        </w:rPr>
        <w:t xml:space="preserve"> innan</w:t>
      </w:r>
      <w:r w:rsidRPr="00906135">
        <w:rPr>
          <w:rFonts w:cs="Times New Roman"/>
          <w:szCs w:val="24"/>
        </w:rPr>
        <w:t xml:space="preserve"> </w:t>
      </w:r>
      <w:r w:rsidR="004C38E8">
        <w:rPr>
          <w:rFonts w:cs="Times New Roman"/>
          <w:szCs w:val="24"/>
        </w:rPr>
        <w:t>síðstu freist fyri</w:t>
      </w:r>
      <w:r w:rsidRPr="00316765">
        <w:rPr>
          <w:rFonts w:cs="Times New Roman"/>
          <w:szCs w:val="24"/>
        </w:rPr>
        <w:t xml:space="preserve"> næsta endurnýggjanarsýni.</w:t>
      </w:r>
    </w:p>
    <w:p w:rsidR="00906135" w:rsidRPr="00316765" w:rsidRDefault="00906135" w:rsidP="00906135">
      <w:pPr>
        <w:rPr>
          <w:rFonts w:cs="Times New Roman"/>
          <w:szCs w:val="24"/>
        </w:rPr>
      </w:pPr>
      <w:r w:rsidRPr="00316765">
        <w:rPr>
          <w:rFonts w:cs="Times New Roman"/>
          <w:szCs w:val="24"/>
        </w:rPr>
        <w:t xml:space="preserve">1.4 Metir Sjóvinnustýrið tað verða neyðugt við fleiri sýnum í sambandi við størri umvælingar, endurnýggjan av farinum ella tá nýtslan av farinum broytist munandi í mun til ásetingarnar í galdandi trygdarvegleiðing, sbrt. § 4, </w:t>
      </w:r>
      <w:r w:rsidR="004C38E8">
        <w:rPr>
          <w:rFonts w:cs="Times New Roman"/>
          <w:szCs w:val="24"/>
        </w:rPr>
        <w:t>kunnu</w:t>
      </w:r>
      <w:r w:rsidRPr="00316765">
        <w:rPr>
          <w:rFonts w:cs="Times New Roman"/>
          <w:szCs w:val="24"/>
        </w:rPr>
        <w:t xml:space="preserve"> fleiri sýn enn tey í pkt. 1.1-1.3</w:t>
      </w:r>
      <w:r w:rsidR="004C38E8">
        <w:rPr>
          <w:rFonts w:cs="Times New Roman"/>
          <w:szCs w:val="24"/>
        </w:rPr>
        <w:t xml:space="preserve"> verða</w:t>
      </w:r>
      <w:r w:rsidRPr="00316765">
        <w:rPr>
          <w:rFonts w:cs="Times New Roman"/>
          <w:szCs w:val="24"/>
        </w:rPr>
        <w:t xml:space="preserve"> kravd.</w:t>
      </w:r>
    </w:p>
    <w:p w:rsidR="00906135" w:rsidRPr="00316765" w:rsidRDefault="00906135" w:rsidP="00906135">
      <w:pPr>
        <w:rPr>
          <w:rFonts w:cs="Times New Roman"/>
          <w:szCs w:val="24"/>
        </w:rPr>
      </w:pPr>
      <w:r w:rsidRPr="00316765">
        <w:rPr>
          <w:rFonts w:cs="Times New Roman"/>
          <w:szCs w:val="24"/>
        </w:rPr>
        <w:t>2. Omanfyri nevndu sýn skulu fremjast soleiðis:</w:t>
      </w:r>
    </w:p>
    <w:p w:rsidR="00906135" w:rsidRPr="00316765" w:rsidRDefault="00906135" w:rsidP="00906135">
      <w:pPr>
        <w:rPr>
          <w:rFonts w:cs="Times New Roman"/>
          <w:szCs w:val="24"/>
        </w:rPr>
      </w:pPr>
      <w:r w:rsidRPr="00316765">
        <w:rPr>
          <w:rFonts w:cs="Times New Roman"/>
          <w:szCs w:val="24"/>
        </w:rPr>
        <w:t xml:space="preserve">2.1 Fyrsta sýn skal fevna um eftirlit av konstruktión, maskinarí og útgerð, og um farið er egnað til ta sigling, sum tað </w:t>
      </w:r>
      <w:r w:rsidR="00613EC4">
        <w:rPr>
          <w:rFonts w:cs="Times New Roman"/>
          <w:szCs w:val="24"/>
        </w:rPr>
        <w:t>skal nýtast</w:t>
      </w:r>
      <w:r w:rsidRPr="00316765">
        <w:rPr>
          <w:rFonts w:cs="Times New Roman"/>
          <w:szCs w:val="24"/>
        </w:rPr>
        <w:t xml:space="preserve"> til. Harumframt skal fyrsta sýn fevna um, hvørt trygdarásetingarnar sambært hesari kunngerð verða hildnar, undir hesum um trygdarvegleiðingin hjá reiðaranum, sbrt. § 4, svarar til siglingarvirksemið, sum er orðað sambært vegleiðingini í skjali 4. Harumframt verður kannað um tær siglingaravmarkingar, sum reiðarin hevur ásett fyri farið, fylgja prinsippunum um siglingarøki í Fráboðan F frá Sjóvinnustýrinum. </w:t>
      </w:r>
    </w:p>
    <w:p w:rsidR="00906135" w:rsidRPr="00316765" w:rsidRDefault="00906135" w:rsidP="00906135">
      <w:pPr>
        <w:rPr>
          <w:rFonts w:cs="Times New Roman"/>
          <w:szCs w:val="24"/>
        </w:rPr>
      </w:pPr>
      <w:r w:rsidRPr="00316765">
        <w:rPr>
          <w:rFonts w:cs="Times New Roman"/>
          <w:szCs w:val="24"/>
        </w:rPr>
        <w:t xml:space="preserve">2.2 Endurnýggjanarsýn skal fevna um eftirlit av konstruktión, maskinarí og útgerð fyri at tryggja, at hesi lúka krøvini í </w:t>
      </w:r>
      <w:r w:rsidR="00613EC4">
        <w:rPr>
          <w:rFonts w:cs="Times New Roman"/>
          <w:szCs w:val="24"/>
        </w:rPr>
        <w:t>kunngerðini</w:t>
      </w:r>
      <w:r w:rsidRPr="00316765">
        <w:rPr>
          <w:rFonts w:cs="Times New Roman"/>
          <w:szCs w:val="24"/>
        </w:rPr>
        <w:t>, eru í nøktandi standi og egnað til ta sigling, sum farið er ætlað til. Harumframt skal eftirlitið fevna um, hvørt trygdarásetingarnar í hesi kunngerð verða hildnar. Serliga skal metast um, hvørt trygdarvegleiðingin hjá reiðaranum framvegis svarar til siglingarvirksemið.</w:t>
      </w:r>
    </w:p>
    <w:p w:rsidR="00906135" w:rsidRPr="00316765" w:rsidRDefault="00906135" w:rsidP="00906135">
      <w:pPr>
        <w:rPr>
          <w:rFonts w:cs="Times New Roman"/>
          <w:szCs w:val="24"/>
        </w:rPr>
      </w:pPr>
      <w:r w:rsidRPr="00316765">
        <w:rPr>
          <w:rFonts w:cs="Times New Roman"/>
          <w:szCs w:val="24"/>
        </w:rPr>
        <w:t>2.3 Reiðarin skal sjálvur fremja millumliggjandi sýn við at senda Sjóvinnustýrinum trygdarvegleiðingina, sbrt. § 4, saman við eini fráboðan um, at vegleiðingin framvegis svarar til virksemið, at konstruktión, útgerð og maskinarí er eftirhugt og viðlíkahildið og, at farið framvegis er egnað til ætlaða virksemið.</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3. Skjøl og skjalprógv fyri før við framtøkumegi á 100 kW ella meira</w:t>
      </w:r>
    </w:p>
    <w:p w:rsidR="00906135" w:rsidRPr="00316765" w:rsidRDefault="00906135" w:rsidP="00906135">
      <w:pPr>
        <w:rPr>
          <w:rFonts w:cs="Times New Roman"/>
          <w:szCs w:val="24"/>
        </w:rPr>
      </w:pPr>
      <w:r w:rsidRPr="00316765">
        <w:rPr>
          <w:rFonts w:cs="Times New Roman"/>
          <w:szCs w:val="24"/>
        </w:rPr>
        <w:t xml:space="preserve">1. Tá fyrsta sýnið ella endurnýggjanarsýnið er framt, gevur Sjóvinnustýrið farinum eitt ferðafólkaloyvi, sum er galdandi í í mesta lagi 48 mánaðir. Tá millumliggjandi sýnið er framt av reiðara sbrt. reglu 2.3, </w:t>
      </w:r>
      <w:r w:rsidR="00613EC4" w:rsidRPr="00906135">
        <w:rPr>
          <w:rFonts w:cs="Times New Roman"/>
          <w:szCs w:val="24"/>
        </w:rPr>
        <w:t>á</w:t>
      </w:r>
      <w:r w:rsidR="00613EC4">
        <w:rPr>
          <w:rFonts w:cs="Times New Roman"/>
          <w:szCs w:val="24"/>
        </w:rPr>
        <w:t>teknar</w:t>
      </w:r>
      <w:r w:rsidR="00613EC4" w:rsidRPr="00906135">
        <w:rPr>
          <w:rFonts w:cs="Times New Roman"/>
          <w:szCs w:val="24"/>
        </w:rPr>
        <w:t xml:space="preserve"> </w:t>
      </w:r>
      <w:r w:rsidRPr="00316765">
        <w:rPr>
          <w:rFonts w:cs="Times New Roman"/>
          <w:szCs w:val="24"/>
        </w:rPr>
        <w:t xml:space="preserve">reiðarin dagfesting fyri hetta sýn á ferðafólkaloyvið. Ferðafólkaloyvið skal innihalda upplýsingar um siglingarøkið, loyvda tal av persónum umborð, ferðafólkatal og dagfesting fyri </w:t>
      </w:r>
      <w:r w:rsidR="00613EC4">
        <w:rPr>
          <w:rFonts w:cs="Times New Roman"/>
          <w:szCs w:val="24"/>
        </w:rPr>
        <w:t xml:space="preserve">nær </w:t>
      </w:r>
      <w:r w:rsidRPr="00316765">
        <w:rPr>
          <w:rFonts w:cs="Times New Roman"/>
          <w:szCs w:val="24"/>
        </w:rPr>
        <w:t>næsta millumliggjandi sýn og endurnýggjanar sýn</w:t>
      </w:r>
      <w:r w:rsidR="00613EC4">
        <w:rPr>
          <w:rFonts w:cs="Times New Roman"/>
          <w:szCs w:val="24"/>
        </w:rPr>
        <w:t xml:space="preserve"> í seinasta lagi skal verða</w:t>
      </w:r>
      <w:r w:rsidRPr="00906135">
        <w:rPr>
          <w:rFonts w:cs="Times New Roman"/>
          <w:szCs w:val="24"/>
        </w:rPr>
        <w:t>.</w:t>
      </w:r>
      <w:r w:rsidRPr="00316765">
        <w:rPr>
          <w:rFonts w:cs="Times New Roman"/>
          <w:szCs w:val="24"/>
        </w:rPr>
        <w:t xml:space="preserve"> Ferðafólkaloyvið fer úr gildi um sýnið ikki er framt innan ásettu </w:t>
      </w:r>
      <w:r w:rsidRPr="00906135">
        <w:rPr>
          <w:rFonts w:cs="Times New Roman"/>
          <w:szCs w:val="24"/>
        </w:rPr>
        <w:t>dagfesting</w:t>
      </w:r>
      <w:r w:rsidR="00613EC4">
        <w:rPr>
          <w:rFonts w:cs="Times New Roman"/>
          <w:szCs w:val="24"/>
        </w:rPr>
        <w:t>arnar</w:t>
      </w:r>
      <w:r w:rsidRPr="00316765">
        <w:rPr>
          <w:rFonts w:cs="Times New Roman"/>
          <w:szCs w:val="24"/>
        </w:rPr>
        <w:t xml:space="preserve">. </w:t>
      </w:r>
    </w:p>
    <w:p w:rsidR="00906135" w:rsidRPr="00316765" w:rsidRDefault="00906135" w:rsidP="00906135">
      <w:pPr>
        <w:rPr>
          <w:rFonts w:cs="Times New Roman"/>
          <w:szCs w:val="24"/>
        </w:rPr>
      </w:pPr>
      <w:r w:rsidRPr="00316765">
        <w:rPr>
          <w:rFonts w:cs="Times New Roman"/>
          <w:szCs w:val="24"/>
        </w:rPr>
        <w:lastRenderedPageBreak/>
        <w:t xml:space="preserve">2. </w:t>
      </w:r>
      <w:r w:rsidR="00024B2E">
        <w:rPr>
          <w:rFonts w:cs="Times New Roman"/>
          <w:szCs w:val="24"/>
        </w:rPr>
        <w:t>Er</w:t>
      </w:r>
      <w:r w:rsidRPr="00316765">
        <w:rPr>
          <w:rFonts w:cs="Times New Roman"/>
          <w:szCs w:val="24"/>
        </w:rPr>
        <w:t xml:space="preserve"> endurnýggjanarsýnið framt innan 3 mánaðir áðrenn </w:t>
      </w:r>
      <w:r w:rsidR="00613EC4">
        <w:rPr>
          <w:rFonts w:cs="Times New Roman"/>
          <w:szCs w:val="24"/>
        </w:rPr>
        <w:t>ferðafólkaloyvið gongur út</w:t>
      </w:r>
      <w:r w:rsidRPr="00906135">
        <w:rPr>
          <w:rFonts w:cs="Times New Roman"/>
          <w:szCs w:val="24"/>
        </w:rPr>
        <w:t xml:space="preserve">, </w:t>
      </w:r>
      <w:r w:rsidR="00613EC4">
        <w:rPr>
          <w:rFonts w:cs="Times New Roman"/>
          <w:szCs w:val="24"/>
        </w:rPr>
        <w:t>verður</w:t>
      </w:r>
      <w:r w:rsidRPr="00316765">
        <w:rPr>
          <w:rFonts w:cs="Times New Roman"/>
          <w:szCs w:val="24"/>
        </w:rPr>
        <w:t xml:space="preserve"> nýggja ferðafólkaloyvið galdandi inntil í mesta lagi 48 mánaðir frá, at verandi ferðafólkaloyvi gongur út. </w:t>
      </w:r>
    </w:p>
    <w:p w:rsidR="00906135" w:rsidRPr="00316765" w:rsidRDefault="00906135" w:rsidP="00906135">
      <w:pPr>
        <w:rPr>
          <w:rFonts w:cs="Times New Roman"/>
          <w:szCs w:val="24"/>
        </w:rPr>
      </w:pPr>
      <w:r w:rsidRPr="00316765">
        <w:rPr>
          <w:rFonts w:cs="Times New Roman"/>
          <w:szCs w:val="24"/>
        </w:rPr>
        <w:t xml:space="preserve">3. </w:t>
      </w:r>
      <w:r w:rsidR="00024B2E">
        <w:rPr>
          <w:rFonts w:cs="Times New Roman"/>
          <w:szCs w:val="24"/>
        </w:rPr>
        <w:t>Er</w:t>
      </w:r>
      <w:r w:rsidRPr="00316765">
        <w:rPr>
          <w:rFonts w:cs="Times New Roman"/>
          <w:szCs w:val="24"/>
        </w:rPr>
        <w:t xml:space="preserve"> eitt endurnýggjanarsýn framt meira enn 3 mánaðir áðrenn </w:t>
      </w:r>
      <w:r w:rsidR="00613EC4">
        <w:rPr>
          <w:rFonts w:cs="Times New Roman"/>
          <w:szCs w:val="24"/>
        </w:rPr>
        <w:t>ferðafólkaloyvið gongur út</w:t>
      </w:r>
      <w:r w:rsidRPr="00316765">
        <w:rPr>
          <w:rFonts w:cs="Times New Roman"/>
          <w:szCs w:val="24"/>
        </w:rPr>
        <w:t>, er nýggja loyvið  galdandi til í mesta lagi 48 mánaðir eftir dagfestingina, tá endurnýggjanarsýnið varð framt.</w:t>
      </w:r>
    </w:p>
    <w:p w:rsidR="00906135" w:rsidRPr="00316765" w:rsidRDefault="00906135" w:rsidP="00906135">
      <w:pPr>
        <w:rPr>
          <w:rFonts w:cs="Times New Roman"/>
          <w:szCs w:val="24"/>
        </w:rPr>
      </w:pPr>
      <w:r w:rsidRPr="00316765">
        <w:rPr>
          <w:rFonts w:cs="Times New Roman"/>
          <w:szCs w:val="24"/>
        </w:rPr>
        <w:t xml:space="preserve">4. </w:t>
      </w:r>
      <w:r w:rsidR="00024B2E">
        <w:rPr>
          <w:rFonts w:cs="Times New Roman"/>
          <w:szCs w:val="24"/>
        </w:rPr>
        <w:t>Er</w:t>
      </w:r>
      <w:r w:rsidRPr="00316765">
        <w:rPr>
          <w:rFonts w:cs="Times New Roman"/>
          <w:szCs w:val="24"/>
        </w:rPr>
        <w:t xml:space="preserve"> eitt endurnýggjanarsýn framt eftir, at galdandi ferðafólkaloyvi er gingið út, er nýggja ferðafólkaloyvið galdandi til í mesta lagi 48 mánaðir frá, at verandi loyvi </w:t>
      </w:r>
      <w:r w:rsidR="00613EC4">
        <w:rPr>
          <w:rFonts w:cs="Times New Roman"/>
          <w:szCs w:val="24"/>
        </w:rPr>
        <w:t>gekk</w:t>
      </w:r>
      <w:r w:rsidR="00613EC4" w:rsidRPr="00906135">
        <w:rPr>
          <w:rFonts w:cs="Times New Roman"/>
          <w:szCs w:val="24"/>
        </w:rPr>
        <w:t xml:space="preserve"> </w:t>
      </w:r>
      <w:r w:rsidRPr="00316765">
        <w:rPr>
          <w:rFonts w:cs="Times New Roman"/>
          <w:szCs w:val="24"/>
        </w:rPr>
        <w:t>út.</w:t>
      </w:r>
    </w:p>
    <w:p w:rsidR="00906135" w:rsidRPr="00316765" w:rsidRDefault="00906135" w:rsidP="00906135">
      <w:pPr>
        <w:rPr>
          <w:rFonts w:cs="Times New Roman"/>
          <w:szCs w:val="24"/>
        </w:rPr>
      </w:pPr>
      <w:r w:rsidRPr="00316765">
        <w:rPr>
          <w:rFonts w:cs="Times New Roman"/>
          <w:szCs w:val="24"/>
        </w:rPr>
        <w:t xml:space="preserve">5. Um Sjóvinnustýrið, tá verandi ferðafólkaloyvið gongur út, verður kunnað um, at eitt far verður lagt upp, skal nýggja ferðafólkaloyvið vera galdandi til í mesta lagi 48 mánaðir frá dagfestingini fyri endurnýggjanar sýninum. </w:t>
      </w:r>
    </w:p>
    <w:p w:rsidR="00906135" w:rsidRPr="00316765" w:rsidRDefault="00906135" w:rsidP="00906135">
      <w:pPr>
        <w:rPr>
          <w:rFonts w:cs="Times New Roman"/>
          <w:szCs w:val="24"/>
        </w:rPr>
      </w:pPr>
      <w:r w:rsidRPr="00316765">
        <w:rPr>
          <w:rFonts w:cs="Times New Roman"/>
          <w:szCs w:val="24"/>
        </w:rPr>
        <w:t xml:space="preserve">6. Ferðafólkaloyvið verður útgivið í tveimum eintøkum. Eina eintakið skal vera sjónligt fyri ferðafólkunum umborð, meðan hitt eintakið skal goymast saman við trygdarvegleiðing reiðarans, sum skal vera atkomulig hjá føraranum av farinum, tá farið er í nýtslu. </w:t>
      </w:r>
    </w:p>
    <w:p w:rsidR="00906135" w:rsidRPr="00316765" w:rsidRDefault="00906135" w:rsidP="00906135">
      <w:pPr>
        <w:rPr>
          <w:rFonts w:cs="Times New Roman"/>
          <w:szCs w:val="24"/>
        </w:rPr>
      </w:pPr>
      <w:r w:rsidRPr="00316765">
        <w:rPr>
          <w:rFonts w:cs="Times New Roman"/>
          <w:szCs w:val="24"/>
        </w:rPr>
        <w:t>7. Tað er ikki loyvt at sigla við ferðafólki uttan tað í nr. 1 nevnda ferðafólkaloyvið ella uttan fyri tað í loyvinum nevnda siglingarøkið ella við fleiri ferðafólkum enn ásett í ferðafólkaloyvinum.</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4. Skjalfesting</w:t>
      </w:r>
    </w:p>
    <w:p w:rsidR="00906135" w:rsidRPr="00316765" w:rsidRDefault="00906135" w:rsidP="00906135">
      <w:pPr>
        <w:rPr>
          <w:rFonts w:cs="Times New Roman"/>
          <w:szCs w:val="24"/>
        </w:rPr>
      </w:pPr>
      <w:r w:rsidRPr="00316765">
        <w:rPr>
          <w:rFonts w:cs="Times New Roman"/>
          <w:szCs w:val="24"/>
        </w:rPr>
        <w:t>1. Førarin á farinum skal vera kunnaður um og hava atgongd til trygdarvegleiðing reiðarans í sambandi við nýtslu av farinum.</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5. Konstruktión</w:t>
      </w:r>
    </w:p>
    <w:p w:rsidR="00906135" w:rsidRPr="00316765" w:rsidRDefault="00906135" w:rsidP="00906135">
      <w:pPr>
        <w:rPr>
          <w:rFonts w:cs="Times New Roman"/>
          <w:szCs w:val="24"/>
        </w:rPr>
      </w:pPr>
      <w:r w:rsidRPr="00316765">
        <w:rPr>
          <w:rFonts w:cs="Times New Roman"/>
          <w:szCs w:val="24"/>
        </w:rPr>
        <w:t xml:space="preserve">1. Farið skal vera bygt soleiðis, at tað er egnað til endamálið, sum er ásett í trygdarvegleiðing reiðarans við atliti til styrki, uppdrift, stabiliteti og evni at standa ímóti veðri og aldu.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6. Trygd móti eldsbruna</w:t>
      </w:r>
    </w:p>
    <w:p w:rsidR="00906135" w:rsidRPr="00316765" w:rsidRDefault="00906135" w:rsidP="00906135">
      <w:pPr>
        <w:rPr>
          <w:rFonts w:cs="Times New Roman"/>
          <w:szCs w:val="24"/>
        </w:rPr>
      </w:pPr>
      <w:r w:rsidRPr="00316765">
        <w:rPr>
          <w:rFonts w:cs="Times New Roman"/>
          <w:szCs w:val="24"/>
        </w:rPr>
        <w:t xml:space="preserve">1. </w:t>
      </w:r>
      <w:r w:rsidR="00024B2E">
        <w:rPr>
          <w:rFonts w:cs="Times New Roman"/>
          <w:szCs w:val="24"/>
        </w:rPr>
        <w:t>E</w:t>
      </w:r>
      <w:r w:rsidRPr="00906135">
        <w:rPr>
          <w:rFonts w:cs="Times New Roman"/>
          <w:szCs w:val="24"/>
        </w:rPr>
        <w:t>r</w:t>
      </w:r>
      <w:r w:rsidRPr="00316765">
        <w:rPr>
          <w:rFonts w:cs="Times New Roman"/>
          <w:szCs w:val="24"/>
        </w:rPr>
        <w:t xml:space="preserve"> vandi fyri eldsbruna umborð, skulu neyðug tiltøk setast í verk fyri at verja ímóti hesum. </w:t>
      </w:r>
    </w:p>
    <w:p w:rsidR="00906135" w:rsidRPr="00316765" w:rsidRDefault="00906135" w:rsidP="00906135">
      <w:pPr>
        <w:rPr>
          <w:rFonts w:cs="Times New Roman"/>
          <w:szCs w:val="24"/>
        </w:rPr>
      </w:pPr>
      <w:r w:rsidRPr="00316765">
        <w:rPr>
          <w:rFonts w:cs="Times New Roman"/>
          <w:szCs w:val="24"/>
        </w:rPr>
        <w:t xml:space="preserve">2. Tiltøk skulu vera sett í verk fyri at forða fyri at eldsbruni breiður seg umborð. Hetta kann vera </w:t>
      </w:r>
      <w:r w:rsidR="00613EC4">
        <w:rPr>
          <w:rFonts w:cs="Times New Roman"/>
          <w:szCs w:val="24"/>
        </w:rPr>
        <w:t xml:space="preserve">við </w:t>
      </w:r>
      <w:r w:rsidRPr="00316765">
        <w:rPr>
          <w:rFonts w:cs="Times New Roman"/>
          <w:szCs w:val="24"/>
        </w:rPr>
        <w:t xml:space="preserve">hóskandi eldsløkkingarútgerð umborð ella </w:t>
      </w:r>
      <w:r w:rsidRPr="00906135">
        <w:rPr>
          <w:rFonts w:cs="Times New Roman"/>
          <w:szCs w:val="24"/>
        </w:rPr>
        <w:t>mannagongd</w:t>
      </w:r>
      <w:r w:rsidR="00613EC4">
        <w:rPr>
          <w:rFonts w:cs="Times New Roman"/>
          <w:szCs w:val="24"/>
        </w:rPr>
        <w:t>um</w:t>
      </w:r>
      <w:r w:rsidRPr="00316765">
        <w:rPr>
          <w:rFonts w:cs="Times New Roman"/>
          <w:szCs w:val="24"/>
        </w:rPr>
        <w:t xml:space="preserve">, sum tryggja, at ferðafólk eru vard móti eldsbruna umborð.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7. Útgerð</w:t>
      </w:r>
    </w:p>
    <w:p w:rsidR="00906135" w:rsidRPr="00316765" w:rsidRDefault="00906135" w:rsidP="00906135">
      <w:pPr>
        <w:rPr>
          <w:rFonts w:cs="Times New Roman"/>
          <w:szCs w:val="24"/>
        </w:rPr>
      </w:pPr>
      <w:r w:rsidRPr="00316765">
        <w:rPr>
          <w:rFonts w:cs="Times New Roman"/>
          <w:szCs w:val="24"/>
        </w:rPr>
        <w:t xml:space="preserve">1. </w:t>
      </w:r>
      <w:r w:rsidR="00613EC4">
        <w:rPr>
          <w:rFonts w:cs="Times New Roman"/>
          <w:szCs w:val="24"/>
        </w:rPr>
        <w:t>Tá</w:t>
      </w:r>
      <w:r w:rsidR="00613EC4" w:rsidRPr="00906135">
        <w:rPr>
          <w:rFonts w:cs="Times New Roman"/>
          <w:szCs w:val="24"/>
        </w:rPr>
        <w:t xml:space="preserve"> </w:t>
      </w:r>
      <w:r w:rsidRPr="00316765">
        <w:rPr>
          <w:rFonts w:cs="Times New Roman"/>
          <w:szCs w:val="24"/>
        </w:rPr>
        <w:t xml:space="preserve">tað sambært </w:t>
      </w:r>
      <w:r w:rsidRPr="00906135">
        <w:rPr>
          <w:rFonts w:cs="Times New Roman"/>
          <w:szCs w:val="24"/>
        </w:rPr>
        <w:t>trygdarvegleiðing</w:t>
      </w:r>
      <w:r w:rsidR="00613EC4">
        <w:rPr>
          <w:rFonts w:cs="Times New Roman"/>
          <w:szCs w:val="24"/>
        </w:rPr>
        <w:t>ini</w:t>
      </w:r>
      <w:r w:rsidRPr="00316765">
        <w:rPr>
          <w:rFonts w:cs="Times New Roman"/>
          <w:szCs w:val="24"/>
        </w:rPr>
        <w:t xml:space="preserve"> </w:t>
      </w:r>
      <w:r w:rsidR="002677A8">
        <w:rPr>
          <w:rFonts w:cs="Times New Roman"/>
          <w:szCs w:val="24"/>
        </w:rPr>
        <w:t>verður mett viðkomandi,</w:t>
      </w:r>
      <w:r w:rsidRPr="00316765">
        <w:rPr>
          <w:rFonts w:cs="Times New Roman"/>
          <w:szCs w:val="24"/>
        </w:rPr>
        <w:t xml:space="preserve"> skal farið vera innrættað og hava neyðuga útgerð</w:t>
      </w:r>
      <w:r w:rsidR="00F60273">
        <w:rPr>
          <w:rFonts w:cs="Times New Roman"/>
          <w:szCs w:val="24"/>
        </w:rPr>
        <w:t xml:space="preserve"> til</w:t>
      </w:r>
      <w:r w:rsidRPr="00316765">
        <w:rPr>
          <w:rFonts w:cs="Times New Roman"/>
          <w:szCs w:val="24"/>
        </w:rPr>
        <w:t>:</w:t>
      </w:r>
    </w:p>
    <w:p w:rsidR="00906135" w:rsidRPr="00316765" w:rsidRDefault="00906135" w:rsidP="00906135">
      <w:pPr>
        <w:rPr>
          <w:rFonts w:cs="Times New Roman"/>
          <w:szCs w:val="24"/>
        </w:rPr>
      </w:pPr>
      <w:r w:rsidRPr="00316765">
        <w:rPr>
          <w:rFonts w:cs="Times New Roman"/>
          <w:szCs w:val="24"/>
        </w:rPr>
        <w:t xml:space="preserve">1.1 </w:t>
      </w:r>
      <w:r w:rsidR="00F60273">
        <w:rPr>
          <w:rFonts w:cs="Times New Roman"/>
          <w:szCs w:val="24"/>
        </w:rPr>
        <w:t>A</w:t>
      </w:r>
      <w:r w:rsidRPr="00906135">
        <w:rPr>
          <w:rFonts w:cs="Times New Roman"/>
          <w:szCs w:val="24"/>
        </w:rPr>
        <w:t>t</w:t>
      </w:r>
      <w:r w:rsidRPr="00316765">
        <w:rPr>
          <w:rFonts w:cs="Times New Roman"/>
          <w:szCs w:val="24"/>
        </w:rPr>
        <w:t xml:space="preserve"> bjarga persónum úr sjónum, sum eru dotnir fyri borð.</w:t>
      </w:r>
    </w:p>
    <w:p w:rsidR="00906135" w:rsidRPr="00316765" w:rsidRDefault="00906135" w:rsidP="00906135">
      <w:pPr>
        <w:rPr>
          <w:rFonts w:cs="Times New Roman"/>
          <w:szCs w:val="24"/>
        </w:rPr>
      </w:pPr>
      <w:r w:rsidRPr="00316765">
        <w:rPr>
          <w:rFonts w:cs="Times New Roman"/>
          <w:szCs w:val="24"/>
        </w:rPr>
        <w:t xml:space="preserve">1.2 </w:t>
      </w:r>
      <w:r w:rsidR="00F60273">
        <w:rPr>
          <w:rFonts w:cs="Times New Roman"/>
          <w:szCs w:val="24"/>
        </w:rPr>
        <w:t>A</w:t>
      </w:r>
      <w:r w:rsidRPr="00906135">
        <w:rPr>
          <w:rFonts w:cs="Times New Roman"/>
          <w:szCs w:val="24"/>
        </w:rPr>
        <w:t>t</w:t>
      </w:r>
      <w:r w:rsidRPr="00316765">
        <w:rPr>
          <w:rFonts w:cs="Times New Roman"/>
          <w:szCs w:val="24"/>
        </w:rPr>
        <w:t xml:space="preserve"> oysa.</w:t>
      </w:r>
    </w:p>
    <w:p w:rsidR="00906135" w:rsidRPr="00316765" w:rsidRDefault="00906135" w:rsidP="00906135">
      <w:pPr>
        <w:rPr>
          <w:rFonts w:cs="Times New Roman"/>
          <w:szCs w:val="24"/>
        </w:rPr>
      </w:pPr>
      <w:r w:rsidRPr="00316765">
        <w:rPr>
          <w:rFonts w:cs="Times New Roman"/>
          <w:szCs w:val="24"/>
        </w:rPr>
        <w:t xml:space="preserve">1.3 </w:t>
      </w:r>
      <w:r w:rsidR="00F60273">
        <w:rPr>
          <w:rFonts w:cs="Times New Roman"/>
          <w:szCs w:val="24"/>
        </w:rPr>
        <w:t>A</w:t>
      </w:r>
      <w:r w:rsidRPr="00906135">
        <w:rPr>
          <w:rFonts w:cs="Times New Roman"/>
          <w:szCs w:val="24"/>
        </w:rPr>
        <w:t>t</w:t>
      </w:r>
      <w:r w:rsidRPr="00316765">
        <w:rPr>
          <w:rFonts w:cs="Times New Roman"/>
          <w:szCs w:val="24"/>
        </w:rPr>
        <w:t xml:space="preserve"> veita fyrstuhjálp.</w:t>
      </w:r>
    </w:p>
    <w:p w:rsidR="00906135" w:rsidRPr="00316765" w:rsidRDefault="00906135" w:rsidP="00906135">
      <w:pPr>
        <w:rPr>
          <w:rFonts w:cs="Times New Roman"/>
          <w:szCs w:val="24"/>
        </w:rPr>
      </w:pPr>
      <w:r w:rsidRPr="00316765">
        <w:rPr>
          <w:rFonts w:cs="Times New Roman"/>
          <w:szCs w:val="24"/>
        </w:rPr>
        <w:t xml:space="preserve">1.4 </w:t>
      </w:r>
      <w:r w:rsidR="00F60273">
        <w:rPr>
          <w:rFonts w:cs="Times New Roman"/>
          <w:szCs w:val="24"/>
        </w:rPr>
        <w:t>A</w:t>
      </w:r>
      <w:r w:rsidRPr="00906135">
        <w:rPr>
          <w:rFonts w:cs="Times New Roman"/>
          <w:szCs w:val="24"/>
        </w:rPr>
        <w:t>t</w:t>
      </w:r>
      <w:r w:rsidRPr="00316765">
        <w:rPr>
          <w:rFonts w:cs="Times New Roman"/>
          <w:szCs w:val="24"/>
        </w:rPr>
        <w:t xml:space="preserve"> kasta akker og leggja fyri teym.</w:t>
      </w:r>
    </w:p>
    <w:p w:rsidR="00906135" w:rsidRPr="00316765" w:rsidRDefault="00906135" w:rsidP="00906135">
      <w:pPr>
        <w:rPr>
          <w:rFonts w:cs="Times New Roman"/>
          <w:szCs w:val="24"/>
        </w:rPr>
      </w:pPr>
      <w:r w:rsidRPr="00316765">
        <w:rPr>
          <w:rFonts w:cs="Times New Roman"/>
          <w:szCs w:val="24"/>
        </w:rPr>
        <w:t xml:space="preserve">1.5 </w:t>
      </w:r>
      <w:r w:rsidR="00F60273">
        <w:rPr>
          <w:rFonts w:cs="Times New Roman"/>
          <w:szCs w:val="24"/>
        </w:rPr>
        <w:t>E</w:t>
      </w:r>
      <w:r w:rsidRPr="00906135">
        <w:rPr>
          <w:rFonts w:cs="Times New Roman"/>
          <w:szCs w:val="24"/>
        </w:rPr>
        <w:t>yka</w:t>
      </w:r>
      <w:r w:rsidRPr="00316765">
        <w:rPr>
          <w:rFonts w:cs="Times New Roman"/>
          <w:szCs w:val="24"/>
        </w:rPr>
        <w:t xml:space="preserve"> framtøku.</w:t>
      </w:r>
    </w:p>
    <w:p w:rsidR="00906135" w:rsidRPr="00316765" w:rsidRDefault="00906135" w:rsidP="00906135">
      <w:pPr>
        <w:rPr>
          <w:rFonts w:cs="Times New Roman"/>
          <w:szCs w:val="24"/>
        </w:rPr>
      </w:pPr>
      <w:r w:rsidRPr="00316765">
        <w:rPr>
          <w:rFonts w:cs="Times New Roman"/>
          <w:szCs w:val="24"/>
        </w:rPr>
        <w:t xml:space="preserve">1.6 </w:t>
      </w:r>
      <w:r w:rsidR="00F60273">
        <w:rPr>
          <w:rFonts w:cs="Times New Roman"/>
          <w:szCs w:val="24"/>
        </w:rPr>
        <w:t>A</w:t>
      </w:r>
      <w:r w:rsidRPr="00906135">
        <w:rPr>
          <w:rFonts w:cs="Times New Roman"/>
          <w:szCs w:val="24"/>
        </w:rPr>
        <w:t>t</w:t>
      </w:r>
      <w:r w:rsidRPr="00316765">
        <w:rPr>
          <w:rFonts w:cs="Times New Roman"/>
          <w:szCs w:val="24"/>
        </w:rPr>
        <w:t xml:space="preserve"> navigera.</w:t>
      </w:r>
    </w:p>
    <w:p w:rsidR="00906135" w:rsidRPr="00316765" w:rsidRDefault="00906135" w:rsidP="00906135">
      <w:pPr>
        <w:rPr>
          <w:rFonts w:cs="Times New Roman"/>
          <w:szCs w:val="24"/>
        </w:rPr>
      </w:pPr>
      <w:r w:rsidRPr="00316765">
        <w:rPr>
          <w:rFonts w:cs="Times New Roman"/>
          <w:szCs w:val="24"/>
        </w:rPr>
        <w:t xml:space="preserve">1.7 </w:t>
      </w:r>
      <w:r w:rsidR="00F60273">
        <w:rPr>
          <w:rFonts w:cs="Times New Roman"/>
          <w:szCs w:val="24"/>
        </w:rPr>
        <w:t>A</w:t>
      </w:r>
      <w:r w:rsidRPr="00906135">
        <w:rPr>
          <w:rFonts w:cs="Times New Roman"/>
          <w:szCs w:val="24"/>
        </w:rPr>
        <w:t>t</w:t>
      </w:r>
      <w:r w:rsidRPr="00316765">
        <w:rPr>
          <w:rFonts w:cs="Times New Roman"/>
          <w:szCs w:val="24"/>
        </w:rPr>
        <w:t xml:space="preserve"> samskifta við onnur antin á sjógvi ella á landi.</w:t>
      </w:r>
    </w:p>
    <w:p w:rsidR="00906135" w:rsidRPr="00316765" w:rsidRDefault="00906135" w:rsidP="00906135">
      <w:pPr>
        <w:rPr>
          <w:rFonts w:cs="Times New Roman"/>
          <w:szCs w:val="24"/>
        </w:rPr>
      </w:pPr>
      <w:r w:rsidRPr="00316765">
        <w:rPr>
          <w:rFonts w:cs="Times New Roman"/>
          <w:szCs w:val="24"/>
        </w:rPr>
        <w:t xml:space="preserve">1.8 </w:t>
      </w:r>
      <w:r w:rsidR="00F60273">
        <w:rPr>
          <w:rFonts w:cs="Times New Roman"/>
          <w:szCs w:val="24"/>
        </w:rPr>
        <w:t>A</w:t>
      </w:r>
      <w:r w:rsidRPr="00906135">
        <w:rPr>
          <w:rFonts w:cs="Times New Roman"/>
          <w:szCs w:val="24"/>
        </w:rPr>
        <w:t>t</w:t>
      </w:r>
      <w:r w:rsidRPr="00316765">
        <w:rPr>
          <w:rFonts w:cs="Times New Roman"/>
          <w:szCs w:val="24"/>
        </w:rPr>
        <w:t xml:space="preserve"> gera vart við seg fyri at fáa hjálp í neyðstøðu. </w:t>
      </w:r>
    </w:p>
    <w:p w:rsidR="00906135" w:rsidRPr="00316765" w:rsidRDefault="00906135" w:rsidP="00906135">
      <w:pPr>
        <w:rPr>
          <w:rFonts w:cs="Times New Roman"/>
          <w:szCs w:val="24"/>
        </w:rPr>
      </w:pPr>
      <w:r w:rsidRPr="00316765">
        <w:rPr>
          <w:rFonts w:cs="Times New Roman"/>
          <w:szCs w:val="24"/>
        </w:rPr>
        <w:t xml:space="preserve">1.9 </w:t>
      </w:r>
      <w:r w:rsidR="00F60273">
        <w:rPr>
          <w:rFonts w:cs="Times New Roman"/>
          <w:szCs w:val="24"/>
        </w:rPr>
        <w:t>A</w:t>
      </w:r>
      <w:r w:rsidRPr="00906135">
        <w:rPr>
          <w:rFonts w:cs="Times New Roman"/>
          <w:szCs w:val="24"/>
        </w:rPr>
        <w:t>t</w:t>
      </w:r>
      <w:r w:rsidRPr="00316765">
        <w:rPr>
          <w:rFonts w:cs="Times New Roman"/>
          <w:szCs w:val="24"/>
        </w:rPr>
        <w:t xml:space="preserve"> kuldabjálva manning og ferðafólk.</w:t>
      </w:r>
    </w:p>
    <w:p w:rsidR="00906135" w:rsidRPr="00316765" w:rsidRDefault="00906135" w:rsidP="00906135">
      <w:pPr>
        <w:rPr>
          <w:rFonts w:cs="Times New Roman"/>
          <w:szCs w:val="24"/>
        </w:rPr>
      </w:pPr>
      <w:r w:rsidRPr="00316765">
        <w:rPr>
          <w:rFonts w:cs="Times New Roman"/>
          <w:szCs w:val="24"/>
        </w:rPr>
        <w:t>1.10 Eykalutir og viðkomandi amboð.</w:t>
      </w:r>
    </w:p>
    <w:p w:rsidR="00906135" w:rsidRPr="00316765" w:rsidRDefault="00906135" w:rsidP="00906135">
      <w:pPr>
        <w:rPr>
          <w:rFonts w:cs="Times New Roman"/>
          <w:szCs w:val="24"/>
        </w:rPr>
      </w:pPr>
      <w:r w:rsidRPr="00316765">
        <w:rPr>
          <w:rFonts w:cs="Times New Roman"/>
          <w:szCs w:val="24"/>
        </w:rPr>
        <w:t>1.11 Aðra útgerð, sum fremur tryggleika og heilsu hjá teimum ferðandi.</w:t>
      </w:r>
    </w:p>
    <w:p w:rsidR="00906135" w:rsidRPr="00316765" w:rsidRDefault="00906135" w:rsidP="00906135">
      <w:pPr>
        <w:rPr>
          <w:rFonts w:cs="Times New Roman"/>
          <w:szCs w:val="24"/>
        </w:rPr>
      </w:pPr>
      <w:r w:rsidRPr="00316765">
        <w:rPr>
          <w:rFonts w:cs="Times New Roman"/>
          <w:szCs w:val="24"/>
        </w:rPr>
        <w:t>1.12 At forða fyri havdálking.</w:t>
      </w:r>
    </w:p>
    <w:p w:rsidR="00906135" w:rsidRPr="00316765" w:rsidRDefault="00906135" w:rsidP="00906135">
      <w:pPr>
        <w:rPr>
          <w:rFonts w:cs="Times New Roman"/>
          <w:szCs w:val="24"/>
        </w:rPr>
      </w:pPr>
      <w:r w:rsidRPr="00316765">
        <w:rPr>
          <w:rFonts w:cs="Times New Roman"/>
          <w:szCs w:val="24"/>
        </w:rPr>
        <w:t>1.13 Deksskjól ella aðra verju móti veðurlagi.</w:t>
      </w:r>
    </w:p>
    <w:p w:rsidR="00906135" w:rsidRPr="00316765" w:rsidRDefault="00906135" w:rsidP="00906135">
      <w:pPr>
        <w:rPr>
          <w:rFonts w:cs="Times New Roman"/>
          <w:szCs w:val="24"/>
        </w:rPr>
      </w:pPr>
      <w:r w:rsidRPr="00316765">
        <w:rPr>
          <w:rFonts w:cs="Times New Roman"/>
          <w:szCs w:val="24"/>
        </w:rPr>
        <w:t xml:space="preserve">1.14 Verju móti skrúvum, motorum, malandi pørtum og heitum yvirflatum. </w:t>
      </w:r>
    </w:p>
    <w:p w:rsidR="00906135" w:rsidRPr="00316765" w:rsidRDefault="00906135" w:rsidP="00906135">
      <w:pPr>
        <w:rPr>
          <w:rFonts w:cs="Times New Roman"/>
          <w:szCs w:val="24"/>
        </w:rPr>
      </w:pPr>
      <w:r w:rsidRPr="00316765">
        <w:rPr>
          <w:rFonts w:cs="Times New Roman"/>
          <w:szCs w:val="24"/>
        </w:rPr>
        <w:t xml:space="preserve">1.15 Leiðbeining í at </w:t>
      </w:r>
      <w:r w:rsidR="00F60273">
        <w:rPr>
          <w:rFonts w:cs="Times New Roman"/>
          <w:szCs w:val="24"/>
        </w:rPr>
        <w:t>passa</w:t>
      </w:r>
      <w:r w:rsidRPr="00316765">
        <w:rPr>
          <w:rFonts w:cs="Times New Roman"/>
          <w:szCs w:val="24"/>
        </w:rPr>
        <w:t xml:space="preserve"> útgerð, motorar og farið sum heild.</w:t>
      </w:r>
    </w:p>
    <w:p w:rsidR="00906135" w:rsidRPr="00316765" w:rsidRDefault="00906135" w:rsidP="00906135">
      <w:pPr>
        <w:rPr>
          <w:rFonts w:cs="Times New Roman"/>
          <w:szCs w:val="24"/>
        </w:rPr>
      </w:pPr>
      <w:r w:rsidRPr="00316765">
        <w:rPr>
          <w:rFonts w:cs="Times New Roman"/>
          <w:szCs w:val="24"/>
        </w:rPr>
        <w:lastRenderedPageBreak/>
        <w:t>2. Farið skal vera útgjørt við ljósi, ljóði og signalútgerð sambært altjóða sjóreglunum og lokalu siglingarfyriskipanum.</w:t>
      </w:r>
    </w:p>
    <w:p w:rsidR="00906135" w:rsidRPr="00316765" w:rsidRDefault="00906135" w:rsidP="00906135">
      <w:pPr>
        <w:rPr>
          <w:rFonts w:cs="Times New Roman"/>
          <w:szCs w:val="24"/>
        </w:rPr>
      </w:pPr>
      <w:r w:rsidRPr="00316765">
        <w:rPr>
          <w:rFonts w:cs="Times New Roman"/>
          <w:szCs w:val="24"/>
        </w:rPr>
        <w:t>3. Farið skal vera útgjørt við bjargingarvestum, sum passa í stødd og uppdrift til øll umborð.</w:t>
      </w:r>
    </w:p>
    <w:p w:rsidR="00906135" w:rsidRPr="00316765" w:rsidRDefault="00906135" w:rsidP="00906135">
      <w:pPr>
        <w:rPr>
          <w:rFonts w:cs="Times New Roman"/>
          <w:szCs w:val="24"/>
        </w:rPr>
      </w:pPr>
      <w:r w:rsidRPr="00316765">
        <w:rPr>
          <w:rFonts w:cs="Times New Roman"/>
          <w:szCs w:val="24"/>
        </w:rPr>
        <w:t xml:space="preserve">3.1 Bjargingarvestar skulu hava CE-merki. </w:t>
      </w:r>
    </w:p>
    <w:p w:rsidR="00906135" w:rsidRPr="00316765" w:rsidRDefault="00906135" w:rsidP="00906135">
      <w:pPr>
        <w:rPr>
          <w:rFonts w:cs="Times New Roman"/>
          <w:szCs w:val="24"/>
        </w:rPr>
      </w:pPr>
      <w:r w:rsidRPr="00316765">
        <w:rPr>
          <w:rFonts w:cs="Times New Roman"/>
          <w:szCs w:val="24"/>
        </w:rPr>
        <w:t>3.2 Bjargingarvestar, sum verða nýttir saman við bjargingardraktum, skulu hava eina uppdrift á minst 275 Newton.</w:t>
      </w:r>
    </w:p>
    <w:p w:rsidR="00906135" w:rsidRPr="00316765" w:rsidRDefault="00906135" w:rsidP="00906135">
      <w:pPr>
        <w:rPr>
          <w:rFonts w:cs="Times New Roman"/>
          <w:szCs w:val="24"/>
        </w:rPr>
      </w:pPr>
      <w:r w:rsidRPr="00316765">
        <w:rPr>
          <w:rFonts w:cs="Times New Roman"/>
          <w:szCs w:val="24"/>
        </w:rPr>
        <w:t xml:space="preserve">3.3 Treytað av, at persónar umborð duga at svimja, og at tað er møguleiki fyri at vera bjargaður av einum samsiglandi, kunnu CE-merktir svimjivestar verða nýttir í staðin fyri kravdu vestarnar, </w:t>
      </w:r>
      <w:r w:rsidR="00F60273">
        <w:rPr>
          <w:rFonts w:cs="Times New Roman"/>
          <w:szCs w:val="24"/>
        </w:rPr>
        <w:t>um</w:t>
      </w:r>
      <w:r w:rsidRPr="00316765">
        <w:rPr>
          <w:rFonts w:cs="Times New Roman"/>
          <w:szCs w:val="24"/>
        </w:rPr>
        <w:t xml:space="preserve"> hesir hava endurskin. </w:t>
      </w:r>
    </w:p>
    <w:p w:rsidR="00906135" w:rsidRPr="00316765" w:rsidRDefault="00906135" w:rsidP="00906135">
      <w:pPr>
        <w:rPr>
          <w:rFonts w:cs="Times New Roman"/>
          <w:szCs w:val="24"/>
        </w:rPr>
      </w:pPr>
      <w:r w:rsidRPr="00316765">
        <w:rPr>
          <w:rFonts w:cs="Times New Roman"/>
          <w:szCs w:val="24"/>
        </w:rPr>
        <w:t xml:space="preserve">3.4 Har svimjivestar sbrt. 3.3 verða nýttir, skulu persónar harafturat vera í frámerktum búna við signallitum, so at teir kunnu síggjast betur á sjónum. Um svimjivestarnir eru signallittir, er ikki neyðugt við øðrum klædnapløggum við siglalliti. </w:t>
      </w:r>
    </w:p>
    <w:p w:rsidR="00906135" w:rsidRPr="00316765" w:rsidRDefault="00906135" w:rsidP="00906135">
      <w:pPr>
        <w:rPr>
          <w:rFonts w:cs="Times New Roman"/>
          <w:szCs w:val="24"/>
        </w:rPr>
      </w:pPr>
      <w:r w:rsidRPr="00316765">
        <w:rPr>
          <w:rFonts w:cs="Times New Roman"/>
          <w:szCs w:val="24"/>
        </w:rPr>
        <w:t xml:space="preserve">4. Farið skal vera útgjørt við einum ella fleiri góðkendum SOLAS flakum ella góðkendum 4-persóns flakum við samlaðum plássi og neyðugari uppdrift til at taka allar persónar umborð, ella skulu tiltøk vera sett í verk, sum tryggja sama trygdarstøði.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8. Serlig krøv til skjóttgangandi før</w:t>
      </w:r>
    </w:p>
    <w:p w:rsidR="00906135" w:rsidRPr="00316765" w:rsidRDefault="00906135" w:rsidP="00906135">
      <w:pPr>
        <w:rPr>
          <w:rFonts w:cs="Times New Roman"/>
          <w:szCs w:val="24"/>
        </w:rPr>
      </w:pPr>
      <w:r w:rsidRPr="00316765">
        <w:rPr>
          <w:rFonts w:cs="Times New Roman"/>
          <w:szCs w:val="24"/>
        </w:rPr>
        <w:t>1. Tá trygdarvegleiðingin</w:t>
      </w:r>
      <w:r w:rsidR="00F60273">
        <w:rPr>
          <w:rFonts w:cs="Times New Roman"/>
          <w:szCs w:val="24"/>
        </w:rPr>
        <w:t>, sbrt. § 4,</w:t>
      </w:r>
      <w:r w:rsidR="00F60273" w:rsidRPr="00906135">
        <w:rPr>
          <w:rFonts w:cs="Times New Roman"/>
          <w:szCs w:val="24"/>
        </w:rPr>
        <w:t xml:space="preserve"> </w:t>
      </w:r>
      <w:r w:rsidRPr="00316765">
        <w:rPr>
          <w:rFonts w:cs="Times New Roman"/>
          <w:szCs w:val="24"/>
        </w:rPr>
        <w:t>verður gjørd, skal tað í sambandi við skjóttgangandi før (RIB, speed-bátar o.l.) gerast ein serlig meting av</w:t>
      </w:r>
      <w:r w:rsidR="009F0C11">
        <w:rPr>
          <w:rFonts w:cs="Times New Roman"/>
          <w:szCs w:val="24"/>
        </w:rPr>
        <w:t xml:space="preserve"> møguligum</w:t>
      </w:r>
      <w:r w:rsidRPr="00316765">
        <w:rPr>
          <w:rFonts w:cs="Times New Roman"/>
          <w:szCs w:val="24"/>
        </w:rPr>
        <w:t xml:space="preserve"> vandum og ein lýsing av tiltøkum at minka um hesar vanda</w:t>
      </w:r>
      <w:r w:rsidR="009F0C11">
        <w:rPr>
          <w:rFonts w:cs="Times New Roman"/>
          <w:szCs w:val="24"/>
        </w:rPr>
        <w:t>. Hesir vandar kunnu vera:</w:t>
      </w:r>
      <w:r w:rsidRPr="00316765">
        <w:rPr>
          <w:rFonts w:cs="Times New Roman"/>
          <w:szCs w:val="24"/>
        </w:rPr>
        <w:t xml:space="preserve"> </w:t>
      </w:r>
    </w:p>
    <w:p w:rsidR="00906135" w:rsidRPr="00316765" w:rsidRDefault="00906135" w:rsidP="00906135">
      <w:pPr>
        <w:rPr>
          <w:rFonts w:cs="Times New Roman"/>
          <w:szCs w:val="24"/>
        </w:rPr>
      </w:pPr>
      <w:r w:rsidRPr="00316765">
        <w:rPr>
          <w:rFonts w:cs="Times New Roman"/>
          <w:szCs w:val="24"/>
        </w:rPr>
        <w:t xml:space="preserve">1.1 </w:t>
      </w:r>
      <w:r w:rsidRPr="004F25CB">
        <w:t>Verja tey, sum eru umborð, móti ógvusligari bremsing og ferðseting.</w:t>
      </w:r>
    </w:p>
    <w:p w:rsidR="00906135" w:rsidRPr="004F25CB" w:rsidRDefault="00906135" w:rsidP="00906135">
      <w:pPr>
        <w:rPr>
          <w:i/>
        </w:rPr>
      </w:pPr>
      <w:r w:rsidRPr="00316765">
        <w:rPr>
          <w:rFonts w:cs="Times New Roman"/>
          <w:szCs w:val="24"/>
        </w:rPr>
        <w:t xml:space="preserve">1.2 </w:t>
      </w:r>
      <w:r w:rsidRPr="004F25CB">
        <w:t>Fyribyrgja ryggskaðar o.l. í sambandi við sigling í aldu</w:t>
      </w:r>
      <w:r w:rsidRPr="004F25CB">
        <w:rPr>
          <w:i/>
        </w:rPr>
        <w:t xml:space="preserve">. </w:t>
      </w:r>
    </w:p>
    <w:p w:rsidR="00906135" w:rsidRPr="00316765" w:rsidRDefault="00906135" w:rsidP="00906135">
      <w:pPr>
        <w:rPr>
          <w:rFonts w:cs="Times New Roman"/>
          <w:szCs w:val="24"/>
        </w:rPr>
      </w:pPr>
      <w:r w:rsidRPr="00316765">
        <w:rPr>
          <w:rFonts w:cs="Times New Roman"/>
          <w:szCs w:val="24"/>
        </w:rPr>
        <w:t xml:space="preserve">1.3 </w:t>
      </w:r>
      <w:r w:rsidRPr="004F25CB">
        <w:t>Umborð skal vera trygdarútgerð til hvønn einstakan og fyriskipan sum fyribyrgir, at fólk detta fyri borð ella koma til skaða av falli ella sløgum.</w:t>
      </w:r>
    </w:p>
    <w:p w:rsidR="00906135" w:rsidRPr="004F25CB" w:rsidRDefault="00906135" w:rsidP="00906135">
      <w:pPr>
        <w:rPr>
          <w:i/>
        </w:rPr>
      </w:pPr>
      <w:r w:rsidRPr="00316765">
        <w:rPr>
          <w:rFonts w:cs="Times New Roman"/>
          <w:szCs w:val="24"/>
        </w:rPr>
        <w:t xml:space="preserve">1.4 </w:t>
      </w:r>
      <w:r w:rsidRPr="004F25CB">
        <w:t>Fyribyrgja at fólk verða niðurkøld av vindi ella sjógvi.</w:t>
      </w:r>
      <w:r w:rsidRPr="004F25CB">
        <w:rPr>
          <w:i/>
        </w:rPr>
        <w:t xml:space="preserve"> </w:t>
      </w:r>
    </w:p>
    <w:p w:rsidR="00906135" w:rsidRPr="00316765" w:rsidRDefault="00906135" w:rsidP="00906135">
      <w:pPr>
        <w:rPr>
          <w:rFonts w:cs="Times New Roman"/>
          <w:szCs w:val="24"/>
        </w:rPr>
      </w:pPr>
      <w:r w:rsidRPr="00316765">
        <w:rPr>
          <w:rFonts w:cs="Times New Roman"/>
          <w:szCs w:val="24"/>
        </w:rPr>
        <w:t xml:space="preserve">1.5 Vandin fyri samanstoyti ella at sigla á land vegna høga ferð. </w:t>
      </w:r>
    </w:p>
    <w:p w:rsidR="00906135" w:rsidRPr="00316765" w:rsidRDefault="00906135" w:rsidP="00906135">
      <w:pPr>
        <w:rPr>
          <w:rFonts w:cs="Times New Roman"/>
          <w:b/>
          <w:bCs/>
          <w:szCs w:val="24"/>
        </w:rPr>
      </w:pPr>
    </w:p>
    <w:p w:rsidR="00906135" w:rsidRPr="00316765" w:rsidRDefault="00CB313E" w:rsidP="00906135">
      <w:pPr>
        <w:rPr>
          <w:rFonts w:cs="Times New Roman"/>
          <w:b/>
          <w:bCs/>
          <w:szCs w:val="24"/>
        </w:rPr>
      </w:pPr>
      <w:r w:rsidRPr="00316765">
        <w:rPr>
          <w:rFonts w:cs="Times New Roman"/>
          <w:b/>
          <w:bCs/>
          <w:szCs w:val="24"/>
        </w:rPr>
        <w:t>Reg</w:t>
      </w:r>
      <w:r w:rsidR="00906135" w:rsidRPr="00316765">
        <w:rPr>
          <w:rFonts w:cs="Times New Roman"/>
          <w:b/>
          <w:bCs/>
          <w:szCs w:val="24"/>
        </w:rPr>
        <w:t>l</w:t>
      </w:r>
      <w:r w:rsidRPr="00316765">
        <w:rPr>
          <w:rFonts w:cs="Times New Roman"/>
          <w:b/>
          <w:bCs/>
          <w:szCs w:val="24"/>
        </w:rPr>
        <w:t>a</w:t>
      </w:r>
      <w:r w:rsidR="00906135" w:rsidRPr="00316765">
        <w:rPr>
          <w:rFonts w:cs="Times New Roman"/>
          <w:b/>
          <w:bCs/>
          <w:szCs w:val="24"/>
        </w:rPr>
        <w:t xml:space="preserve"> 9. Umstøður, ið krevja serlig atlit</w:t>
      </w:r>
    </w:p>
    <w:p w:rsidR="00906135" w:rsidRPr="00316765" w:rsidRDefault="00906135" w:rsidP="00906135">
      <w:pPr>
        <w:rPr>
          <w:rFonts w:cs="Times New Roman"/>
          <w:szCs w:val="24"/>
        </w:rPr>
      </w:pPr>
      <w:r w:rsidRPr="00316765">
        <w:rPr>
          <w:rFonts w:cs="Times New Roman"/>
          <w:szCs w:val="24"/>
        </w:rPr>
        <w:t xml:space="preserve">1. </w:t>
      </w:r>
      <w:r w:rsidR="00CB313E" w:rsidRPr="00316765">
        <w:rPr>
          <w:rFonts w:cs="Times New Roman"/>
          <w:szCs w:val="24"/>
        </w:rPr>
        <w:t>Tá trygdarvegleiðingin</w:t>
      </w:r>
      <w:r w:rsidR="00F60273">
        <w:rPr>
          <w:rFonts w:cs="Times New Roman"/>
          <w:szCs w:val="24"/>
        </w:rPr>
        <w:t>, sbrt. § 4,</w:t>
      </w:r>
      <w:r w:rsidR="00CB313E" w:rsidRPr="00316765">
        <w:rPr>
          <w:rFonts w:cs="Times New Roman"/>
          <w:szCs w:val="24"/>
        </w:rPr>
        <w:t xml:space="preserve"> verður gjørd</w:t>
      </w:r>
      <w:r w:rsidR="00F60273">
        <w:rPr>
          <w:rFonts w:cs="Times New Roman"/>
          <w:szCs w:val="24"/>
        </w:rPr>
        <w:t>,</w:t>
      </w:r>
      <w:r w:rsidR="00CB313E" w:rsidRPr="00316765">
        <w:rPr>
          <w:rFonts w:cs="Times New Roman"/>
          <w:szCs w:val="24"/>
        </w:rPr>
        <w:t xml:space="preserve"> skal tað gerast ein serlig meting av </w:t>
      </w:r>
      <w:r w:rsidR="005E620A">
        <w:rPr>
          <w:rFonts w:cs="Times New Roman"/>
          <w:szCs w:val="24"/>
        </w:rPr>
        <w:t>møguligum</w:t>
      </w:r>
      <w:r w:rsidR="00F60273">
        <w:rPr>
          <w:rFonts w:cs="Times New Roman"/>
          <w:szCs w:val="24"/>
        </w:rPr>
        <w:t xml:space="preserve"> </w:t>
      </w:r>
      <w:r w:rsidR="00CB313E" w:rsidRPr="00316765">
        <w:rPr>
          <w:rFonts w:cs="Times New Roman"/>
          <w:szCs w:val="24"/>
        </w:rPr>
        <w:t>vandum og ein lýsing av tiltøkum</w:t>
      </w:r>
      <w:r w:rsidR="00F60273" w:rsidRPr="00F60273">
        <w:rPr>
          <w:rFonts w:cs="Times New Roman"/>
          <w:szCs w:val="24"/>
        </w:rPr>
        <w:t xml:space="preserve"> </w:t>
      </w:r>
      <w:r w:rsidR="00F60273" w:rsidRPr="00906135">
        <w:rPr>
          <w:rFonts w:cs="Times New Roman"/>
          <w:szCs w:val="24"/>
        </w:rPr>
        <w:t>at minka um hesar vandar</w:t>
      </w:r>
      <w:r w:rsidR="005E620A">
        <w:rPr>
          <w:rFonts w:cs="Times New Roman"/>
          <w:szCs w:val="24"/>
        </w:rPr>
        <w:t>. Hesir vandar kunnu vera</w:t>
      </w:r>
      <w:r w:rsidR="00CB313E" w:rsidRPr="00316765">
        <w:rPr>
          <w:rFonts w:cs="Times New Roman"/>
          <w:szCs w:val="24"/>
        </w:rPr>
        <w:t>:</w:t>
      </w:r>
    </w:p>
    <w:p w:rsidR="00906135" w:rsidRPr="00316765" w:rsidRDefault="00906135" w:rsidP="00906135">
      <w:pPr>
        <w:rPr>
          <w:rFonts w:cs="Times New Roman"/>
          <w:szCs w:val="24"/>
        </w:rPr>
      </w:pPr>
      <w:r w:rsidRPr="00316765">
        <w:rPr>
          <w:rFonts w:cs="Times New Roman"/>
          <w:szCs w:val="24"/>
        </w:rPr>
        <w:t xml:space="preserve">1.1 </w:t>
      </w:r>
      <w:r w:rsidR="00CB313E">
        <w:rPr>
          <w:rFonts w:cs="Times New Roman"/>
          <w:szCs w:val="24"/>
        </w:rPr>
        <w:t>Avmarka</w:t>
      </w:r>
      <w:r w:rsidR="00F60273">
        <w:rPr>
          <w:rFonts w:cs="Times New Roman"/>
          <w:szCs w:val="24"/>
        </w:rPr>
        <w:t>ð</w:t>
      </w:r>
      <w:r w:rsidR="00CB313E" w:rsidRPr="00316765">
        <w:rPr>
          <w:rFonts w:cs="Times New Roman"/>
          <w:szCs w:val="24"/>
        </w:rPr>
        <w:t xml:space="preserve"> </w:t>
      </w:r>
      <w:r w:rsidR="0089733D" w:rsidRPr="00316765">
        <w:rPr>
          <w:rFonts w:cs="Times New Roman"/>
          <w:szCs w:val="24"/>
        </w:rPr>
        <w:t xml:space="preserve">geografisk </w:t>
      </w:r>
      <w:r w:rsidR="00B30B99" w:rsidRPr="00316765">
        <w:rPr>
          <w:rFonts w:cs="Times New Roman"/>
          <w:szCs w:val="24"/>
        </w:rPr>
        <w:t xml:space="preserve">røkkingarøki í samband við brúk av samskiftis miðlum so sum fartelefon, VHF </w:t>
      </w:r>
      <w:r w:rsidRPr="00316765">
        <w:rPr>
          <w:rFonts w:cs="Times New Roman"/>
          <w:szCs w:val="24"/>
        </w:rPr>
        <w:t>og</w:t>
      </w:r>
      <w:r w:rsidR="00B30B99" w:rsidRPr="00316765">
        <w:rPr>
          <w:rFonts w:cs="Times New Roman"/>
          <w:szCs w:val="24"/>
        </w:rPr>
        <w:t xml:space="preserve"> onnur samskiftis- og neyðsendara miðlar.</w:t>
      </w:r>
    </w:p>
    <w:p w:rsidR="00906135" w:rsidRPr="00316765" w:rsidRDefault="00906135" w:rsidP="00906135">
      <w:pPr>
        <w:rPr>
          <w:rFonts w:cs="Times New Roman"/>
          <w:szCs w:val="24"/>
        </w:rPr>
      </w:pPr>
      <w:r w:rsidRPr="00316765">
        <w:rPr>
          <w:rFonts w:cs="Times New Roman"/>
          <w:szCs w:val="24"/>
        </w:rPr>
        <w:t xml:space="preserve">1.2 </w:t>
      </w:r>
      <w:r w:rsidR="00B30B99" w:rsidRPr="00316765">
        <w:rPr>
          <w:rFonts w:cs="Times New Roman"/>
          <w:szCs w:val="24"/>
        </w:rPr>
        <w:t>Avmar</w:t>
      </w:r>
      <w:r w:rsidR="00F824C2" w:rsidRPr="00316765">
        <w:rPr>
          <w:rFonts w:cs="Times New Roman"/>
          <w:szCs w:val="24"/>
        </w:rPr>
        <w:t>kaður møguleiki fyri at hjálp kann koma framat vanlukkustaðnum.</w:t>
      </w:r>
    </w:p>
    <w:p w:rsidR="00906135" w:rsidRPr="00316765" w:rsidRDefault="00906135" w:rsidP="00906135">
      <w:pPr>
        <w:rPr>
          <w:rFonts w:cs="Times New Roman"/>
          <w:szCs w:val="24"/>
        </w:rPr>
      </w:pPr>
      <w:r w:rsidRPr="00316765">
        <w:rPr>
          <w:rFonts w:cs="Times New Roman"/>
          <w:szCs w:val="24"/>
        </w:rPr>
        <w:t xml:space="preserve">1.3 </w:t>
      </w:r>
      <w:r w:rsidR="00F824C2" w:rsidRPr="00316765">
        <w:rPr>
          <w:rFonts w:cs="Times New Roman"/>
          <w:szCs w:val="24"/>
        </w:rPr>
        <w:t>Skjótt skiftandi veðurviðurskiftir.</w:t>
      </w:r>
    </w:p>
    <w:p w:rsidR="00906135" w:rsidRPr="00316765" w:rsidRDefault="00906135" w:rsidP="00906135">
      <w:pPr>
        <w:rPr>
          <w:rFonts w:cs="Times New Roman"/>
          <w:szCs w:val="24"/>
        </w:rPr>
      </w:pPr>
      <w:r w:rsidRPr="00316765">
        <w:rPr>
          <w:rFonts w:cs="Times New Roman"/>
          <w:szCs w:val="24"/>
        </w:rPr>
        <w:t xml:space="preserve">1.4 </w:t>
      </w:r>
      <w:r w:rsidR="00F824C2" w:rsidRPr="00316765">
        <w:rPr>
          <w:rFonts w:cs="Times New Roman"/>
          <w:szCs w:val="24"/>
        </w:rPr>
        <w:t>Vanda fyri niðurkøling sum avleiðing av lágum vatn- og luft</w:t>
      </w:r>
      <w:r w:rsidR="00A52DD5" w:rsidRPr="00316765">
        <w:rPr>
          <w:rFonts w:cs="Times New Roman"/>
          <w:szCs w:val="24"/>
        </w:rPr>
        <w:t xml:space="preserve"> hita</w:t>
      </w:r>
      <w:r w:rsidR="00F824C2" w:rsidRPr="00316765">
        <w:rPr>
          <w:rFonts w:cs="Times New Roman"/>
          <w:szCs w:val="24"/>
        </w:rPr>
        <w:t>.</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10. Nýtsla av CE-merktum førum</w:t>
      </w:r>
    </w:p>
    <w:p w:rsidR="00906135" w:rsidRPr="00316765" w:rsidRDefault="00906135" w:rsidP="00906135">
      <w:pPr>
        <w:rPr>
          <w:rFonts w:cs="Times New Roman"/>
          <w:color w:val="FF0000"/>
          <w:szCs w:val="24"/>
        </w:rPr>
      </w:pPr>
      <w:r w:rsidRPr="00316765">
        <w:rPr>
          <w:rFonts w:cs="Times New Roman"/>
          <w:szCs w:val="24"/>
        </w:rPr>
        <w:t>1. Før, sum hava CE-merki og eru í samsvari v</w:t>
      </w:r>
      <w:r w:rsidR="00CB313E" w:rsidRPr="00316765">
        <w:rPr>
          <w:rFonts w:cs="Times New Roman"/>
          <w:szCs w:val="24"/>
        </w:rPr>
        <w:t xml:space="preserve">ið </w:t>
      </w:r>
      <w:r w:rsidRPr="00316765">
        <w:rPr>
          <w:rFonts w:cs="Times New Roman"/>
          <w:szCs w:val="24"/>
        </w:rPr>
        <w:t>fritidsbådsdirektivet</w:t>
      </w:r>
      <w:r w:rsidRPr="00316765">
        <w:rPr>
          <w:rFonts w:cs="Times New Roman"/>
          <w:szCs w:val="24"/>
          <w:vertAlign w:val="superscript"/>
        </w:rPr>
        <w:footnoteReference w:id="2"/>
      </w:r>
      <w:r w:rsidRPr="00316765">
        <w:rPr>
          <w:rFonts w:cs="Times New Roman"/>
          <w:szCs w:val="24"/>
        </w:rPr>
        <w:t xml:space="preserve">, verða mett at uppfylla krøvini til bygging og konstruktión sambært reglu 5 og 6. </w:t>
      </w:r>
    </w:p>
    <w:p w:rsidR="00681490" w:rsidRDefault="00681490">
      <w:pPr>
        <w:spacing w:after="160"/>
        <w:rPr>
          <w:rFonts w:cs="Times New Roman"/>
          <w:b/>
          <w:bCs/>
          <w:szCs w:val="24"/>
        </w:rPr>
      </w:pPr>
      <w:r>
        <w:rPr>
          <w:rFonts w:cs="Times New Roman"/>
          <w:b/>
          <w:bCs/>
          <w:szCs w:val="24"/>
        </w:rPr>
        <w:br w:type="page"/>
      </w:r>
    </w:p>
    <w:p w:rsidR="00906135" w:rsidRPr="00316765" w:rsidRDefault="00906135" w:rsidP="00906135">
      <w:pPr>
        <w:rPr>
          <w:rFonts w:cs="Times New Roman"/>
          <w:szCs w:val="24"/>
        </w:rPr>
      </w:pPr>
      <w:r w:rsidRPr="00316765">
        <w:rPr>
          <w:rFonts w:cs="Times New Roman"/>
          <w:b/>
          <w:bCs/>
          <w:szCs w:val="24"/>
        </w:rPr>
        <w:lastRenderedPageBreak/>
        <w:t>Skjal 2</w:t>
      </w:r>
    </w:p>
    <w:p w:rsidR="00906135" w:rsidRPr="00316765" w:rsidRDefault="00906135" w:rsidP="00906135">
      <w:pPr>
        <w:rPr>
          <w:rFonts w:cs="Times New Roman"/>
          <w:bCs/>
          <w:szCs w:val="24"/>
        </w:rPr>
      </w:pPr>
    </w:p>
    <w:p w:rsidR="00906135" w:rsidRPr="00316765" w:rsidRDefault="00906135" w:rsidP="00906135">
      <w:pPr>
        <w:rPr>
          <w:rFonts w:cs="Times New Roman"/>
          <w:b/>
          <w:bCs/>
          <w:szCs w:val="24"/>
        </w:rPr>
      </w:pPr>
      <w:r w:rsidRPr="00316765">
        <w:rPr>
          <w:rFonts w:cs="Times New Roman"/>
          <w:b/>
          <w:bCs/>
          <w:szCs w:val="24"/>
        </w:rPr>
        <w:t>Før við dimensiónstali á 20 ella meira</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1. Sýn, góðkenning og skráseting</w:t>
      </w:r>
    </w:p>
    <w:p w:rsidR="00906135" w:rsidRPr="00316765" w:rsidRDefault="00906135" w:rsidP="00906135">
      <w:pPr>
        <w:rPr>
          <w:rFonts w:cs="Times New Roman"/>
          <w:szCs w:val="24"/>
        </w:rPr>
      </w:pPr>
      <w:r w:rsidRPr="00316765">
        <w:rPr>
          <w:rFonts w:cs="Times New Roman"/>
          <w:szCs w:val="24"/>
        </w:rPr>
        <w:t>1. Reiðarin hevur fráboðanarskyldu til Sjóvinnustýrið viðvíkjandi førum, fevnd av hesum skjali. Hesi før skulu sýnast sbrt. 1.1-1.4.</w:t>
      </w:r>
    </w:p>
    <w:p w:rsidR="00906135" w:rsidRPr="00316765" w:rsidRDefault="00906135" w:rsidP="00906135">
      <w:pPr>
        <w:rPr>
          <w:rFonts w:cs="Times New Roman"/>
          <w:szCs w:val="24"/>
        </w:rPr>
      </w:pPr>
      <w:r w:rsidRPr="00316765">
        <w:rPr>
          <w:rFonts w:cs="Times New Roman"/>
          <w:szCs w:val="24"/>
        </w:rPr>
        <w:t>1.1 Fyrsta sýn verður framt, áðrenn farið byrjar í sigling.</w:t>
      </w:r>
    </w:p>
    <w:p w:rsidR="00906135" w:rsidRPr="00316765" w:rsidRDefault="00906135" w:rsidP="00906135">
      <w:pPr>
        <w:rPr>
          <w:rFonts w:cs="Times New Roman"/>
          <w:szCs w:val="24"/>
        </w:rPr>
      </w:pPr>
      <w:r w:rsidRPr="00316765">
        <w:rPr>
          <w:rFonts w:cs="Times New Roman"/>
          <w:szCs w:val="24"/>
        </w:rPr>
        <w:t>1.2 Endurnýggjanarsýn verður framt hvønn 48. mánaða.</w:t>
      </w:r>
    </w:p>
    <w:p w:rsidR="00906135" w:rsidRPr="00316765" w:rsidRDefault="00906135" w:rsidP="00906135">
      <w:pPr>
        <w:rPr>
          <w:rFonts w:cs="Times New Roman"/>
          <w:szCs w:val="24"/>
        </w:rPr>
      </w:pPr>
      <w:r w:rsidRPr="00316765">
        <w:rPr>
          <w:rFonts w:cs="Times New Roman"/>
          <w:szCs w:val="24"/>
        </w:rPr>
        <w:t xml:space="preserve">1.3 Millumliggjandi sýn skal verða framt millum 21-27 </w:t>
      </w:r>
      <w:r w:rsidRPr="00906135">
        <w:rPr>
          <w:rFonts w:cs="Times New Roman"/>
          <w:szCs w:val="24"/>
        </w:rPr>
        <w:t>m</w:t>
      </w:r>
      <w:r w:rsidR="00024B2E">
        <w:rPr>
          <w:rFonts w:cs="Times New Roman"/>
          <w:szCs w:val="24"/>
        </w:rPr>
        <w:t>ánaðar</w:t>
      </w:r>
      <w:r w:rsidRPr="00316765">
        <w:rPr>
          <w:rFonts w:cs="Times New Roman"/>
          <w:szCs w:val="24"/>
        </w:rPr>
        <w:t xml:space="preserve"> innan </w:t>
      </w:r>
      <w:r w:rsidR="00F60273">
        <w:rPr>
          <w:rFonts w:cs="Times New Roman"/>
          <w:szCs w:val="24"/>
        </w:rPr>
        <w:t>síðstu freist fyri</w:t>
      </w:r>
      <w:r w:rsidRPr="00316765">
        <w:rPr>
          <w:rFonts w:cs="Times New Roman"/>
          <w:szCs w:val="24"/>
        </w:rPr>
        <w:t xml:space="preserve"> næsta endurnýggjanarsýni.</w:t>
      </w:r>
    </w:p>
    <w:p w:rsidR="00906135" w:rsidRPr="00316765" w:rsidRDefault="00906135" w:rsidP="00906135">
      <w:pPr>
        <w:rPr>
          <w:rFonts w:cs="Times New Roman"/>
          <w:szCs w:val="24"/>
        </w:rPr>
      </w:pPr>
      <w:r w:rsidRPr="00316765">
        <w:rPr>
          <w:rFonts w:cs="Times New Roman"/>
          <w:szCs w:val="24"/>
        </w:rPr>
        <w:t xml:space="preserve">1.4 Metir Sjóvinnustýrið tað verða neyðugt við fleiri sýnum, í sambandi við størri umvælingar, endurnýggjan av farinum ella tá nýtslan av farinum broytist munandi í mun til ásetingarnar í galdandi trygdarvegleiðing, sbrt. § 4, </w:t>
      </w:r>
      <w:r w:rsidR="00024B2E">
        <w:rPr>
          <w:rFonts w:cs="Times New Roman"/>
          <w:szCs w:val="24"/>
        </w:rPr>
        <w:t>kunnu</w:t>
      </w:r>
      <w:r w:rsidR="00024B2E" w:rsidRPr="00906135">
        <w:rPr>
          <w:rFonts w:cs="Times New Roman"/>
          <w:szCs w:val="24"/>
        </w:rPr>
        <w:t xml:space="preserve"> </w:t>
      </w:r>
      <w:r w:rsidRPr="00316765">
        <w:rPr>
          <w:rFonts w:cs="Times New Roman"/>
          <w:szCs w:val="24"/>
        </w:rPr>
        <w:t>fleiri sýn enn tey í pkt. 1.1-1.3</w:t>
      </w:r>
      <w:r w:rsidR="00024B2E">
        <w:rPr>
          <w:rFonts w:cs="Times New Roman"/>
          <w:szCs w:val="24"/>
        </w:rPr>
        <w:t xml:space="preserve"> verða</w:t>
      </w:r>
      <w:r w:rsidRPr="00316765">
        <w:rPr>
          <w:rFonts w:cs="Times New Roman"/>
          <w:szCs w:val="24"/>
        </w:rPr>
        <w:t xml:space="preserve"> kravd.</w:t>
      </w:r>
    </w:p>
    <w:p w:rsidR="00906135" w:rsidRPr="00316765" w:rsidRDefault="00906135" w:rsidP="00906135">
      <w:pPr>
        <w:rPr>
          <w:rFonts w:cs="Times New Roman"/>
          <w:szCs w:val="24"/>
        </w:rPr>
      </w:pPr>
      <w:r w:rsidRPr="00316765">
        <w:rPr>
          <w:rFonts w:cs="Times New Roman"/>
          <w:szCs w:val="24"/>
        </w:rPr>
        <w:t>2. Sýnini omanfyri skulu fremjast soleiðis:</w:t>
      </w:r>
    </w:p>
    <w:p w:rsidR="00906135" w:rsidRPr="00316765" w:rsidRDefault="00906135" w:rsidP="00906135">
      <w:pPr>
        <w:rPr>
          <w:rFonts w:cs="Times New Roman"/>
          <w:szCs w:val="24"/>
        </w:rPr>
      </w:pPr>
      <w:r w:rsidRPr="00316765">
        <w:rPr>
          <w:rFonts w:cs="Times New Roman"/>
          <w:szCs w:val="24"/>
        </w:rPr>
        <w:t xml:space="preserve">2.1 Fyrsta sýn skal fevna um eftirlit av konstruktión, maskinarí og útgerð, og um farið er egnað til ta sigling, sum tað verður nýtt til. Harumframt skal fyrsta sýn fevna um, hvørt trygdarásetingarnar sambært hesari kunngerð verða hildnar, undir hesum um trygdarvegleiðingin hjá reiðaranum, sbrt. § 4, svarar til siglingarvirksemið, sum er orðað sambært vegleiðingini í skjali 4. Harumframt verður kannað um tær siglingaravmarkingar, sum reiðarin hevur ásett fyri farið, fylgja prinsippunum um siglingarøki í Fráboðan F frá Sjóvinnustýrinum. </w:t>
      </w:r>
    </w:p>
    <w:p w:rsidR="00906135" w:rsidRPr="00316765" w:rsidRDefault="00906135" w:rsidP="00906135">
      <w:pPr>
        <w:rPr>
          <w:rFonts w:cs="Times New Roman"/>
          <w:szCs w:val="24"/>
        </w:rPr>
      </w:pPr>
      <w:r w:rsidRPr="00316765">
        <w:rPr>
          <w:rFonts w:cs="Times New Roman"/>
          <w:szCs w:val="24"/>
        </w:rPr>
        <w:t>2.2 Endurnýggjanarsýn skal fevna um eftirlit av konstruktión, maskinarí og útgerð fyri at tryggja, at hesi lúka krøvini í fyriskipanini, eru í nøktandi standi og egnað til ta sigling, sum farið er ætlað til. Harumframt skal eftirlitið fevna um, hvørt trygdarásetingarnar í hesi kunngerð verða hildnar. Serliga skal metast um, hvørt trygdarvegleiðingin hjá reiðaranum framvegis svarar til siglingarvirksemið.</w:t>
      </w:r>
    </w:p>
    <w:p w:rsidR="00906135" w:rsidRPr="00316765" w:rsidRDefault="00906135" w:rsidP="00906135">
      <w:pPr>
        <w:rPr>
          <w:rFonts w:cs="Times New Roman"/>
          <w:szCs w:val="24"/>
        </w:rPr>
      </w:pPr>
      <w:r w:rsidRPr="00316765">
        <w:rPr>
          <w:rFonts w:cs="Times New Roman"/>
          <w:szCs w:val="24"/>
        </w:rPr>
        <w:t>2.3 Reiðarin skal sjálvur fremja millumliggjandi sýn við at senda Sjóvinnustýrinum trygdarvegleiðingina, sbrt. § 4, saman við eini fráboðan um, at vegleiðingin framvegis svarar til virksemið, at konstruktión, útgerð og maskinarí er eftirhugt og viðlíkahildið og, at farið framvegis er egnað til ætlaða virksemið.</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2. Skjøl og skjalfesting</w:t>
      </w:r>
    </w:p>
    <w:p w:rsidR="00906135" w:rsidRPr="00316765" w:rsidRDefault="00906135" w:rsidP="00906135">
      <w:pPr>
        <w:rPr>
          <w:rFonts w:cs="Times New Roman"/>
          <w:szCs w:val="24"/>
        </w:rPr>
      </w:pPr>
      <w:r w:rsidRPr="00316765">
        <w:rPr>
          <w:rFonts w:cs="Times New Roman"/>
          <w:szCs w:val="24"/>
        </w:rPr>
        <w:t xml:space="preserve">1. Tá fyrsta sýnið ella endurnýggjanarsýnið er framt, gevur Sjóvinnustýrið farinum eitt ferðafólkaloyvi, sum er galdandi í mesta lagi 48 mánaðir. Tá millumliggjandi sýnið er framt av reiðara sbrt. reglu 2.3, </w:t>
      </w:r>
      <w:r w:rsidR="00024B2E" w:rsidRPr="00906135">
        <w:rPr>
          <w:rFonts w:cs="Times New Roman"/>
          <w:szCs w:val="24"/>
        </w:rPr>
        <w:t>á</w:t>
      </w:r>
      <w:r w:rsidR="00024B2E">
        <w:rPr>
          <w:rFonts w:cs="Times New Roman"/>
          <w:szCs w:val="24"/>
        </w:rPr>
        <w:t>teknar</w:t>
      </w:r>
      <w:r w:rsidRPr="00316765">
        <w:rPr>
          <w:rFonts w:cs="Times New Roman"/>
          <w:szCs w:val="24"/>
        </w:rPr>
        <w:t xml:space="preserve"> reiðarin dagfesting fyri hetta sýn á ferðafólkaloyvið. Ferðafólkaloyvið skal innihalda upplýsingar um siglingarøkið, mest loyvda tal av persónum umborð, ferðafólkatal og seinastu dagfesting fyri næsta millumliggjandi sýn og endurnýggjanarsýn. Ferðafólkaloyvið fer úr gildi um sýnið ikki er framt innan ásettu </w:t>
      </w:r>
      <w:r w:rsidRPr="00906135">
        <w:rPr>
          <w:rFonts w:cs="Times New Roman"/>
          <w:szCs w:val="24"/>
        </w:rPr>
        <w:t>dagfesting</w:t>
      </w:r>
      <w:r w:rsidR="00024B2E">
        <w:rPr>
          <w:rFonts w:cs="Times New Roman"/>
          <w:szCs w:val="24"/>
        </w:rPr>
        <w:t>arnar</w:t>
      </w:r>
      <w:r w:rsidRPr="00906135">
        <w:rPr>
          <w:rFonts w:cs="Times New Roman"/>
          <w:szCs w:val="24"/>
        </w:rPr>
        <w:t>.</w:t>
      </w:r>
      <w:r w:rsidRPr="00316765">
        <w:rPr>
          <w:rFonts w:cs="Times New Roman"/>
          <w:szCs w:val="24"/>
        </w:rPr>
        <w:t xml:space="preserve"> </w:t>
      </w:r>
    </w:p>
    <w:p w:rsidR="00906135" w:rsidRPr="00316765" w:rsidRDefault="00906135" w:rsidP="00906135">
      <w:pPr>
        <w:rPr>
          <w:rFonts w:cs="Times New Roman"/>
          <w:szCs w:val="24"/>
        </w:rPr>
      </w:pPr>
      <w:r w:rsidRPr="00316765">
        <w:rPr>
          <w:rFonts w:cs="Times New Roman"/>
          <w:szCs w:val="24"/>
        </w:rPr>
        <w:t xml:space="preserve">2. Tá endurnýggjanarsýnið er framt innan 3 mánaðir áðrenn ásettu dagfestingina, skal tað nýggja ferðafólkaloyvið verða galdandi inntil í mesta lagi 48 mánaðir frá, at verandi ferðafólkaloyvi gongur út. </w:t>
      </w:r>
    </w:p>
    <w:p w:rsidR="00906135" w:rsidRPr="00316765" w:rsidRDefault="00906135" w:rsidP="00906135">
      <w:pPr>
        <w:rPr>
          <w:rFonts w:cs="Times New Roman"/>
          <w:szCs w:val="24"/>
        </w:rPr>
      </w:pPr>
      <w:r w:rsidRPr="00316765">
        <w:rPr>
          <w:rFonts w:cs="Times New Roman"/>
          <w:szCs w:val="24"/>
        </w:rPr>
        <w:t>3. Tá eitt endurnýggjanar sýn er framt meira enn 3 mánaðir áðrenn ásettu dagfestingina, er nýggja loyvið  galdandi til í mesta lagi 48 mánaðir eftir dagfestingina, tá endurnýggjanar sýnið varð framt.</w:t>
      </w:r>
    </w:p>
    <w:p w:rsidR="00906135" w:rsidRPr="00316765" w:rsidRDefault="00906135" w:rsidP="00906135">
      <w:pPr>
        <w:rPr>
          <w:rFonts w:cs="Times New Roman"/>
          <w:szCs w:val="24"/>
        </w:rPr>
      </w:pPr>
      <w:r w:rsidRPr="00316765">
        <w:rPr>
          <w:rFonts w:cs="Times New Roman"/>
          <w:szCs w:val="24"/>
        </w:rPr>
        <w:t>4. Tá eitt endurnýggjanar sýn er framt eftir, at galdandi ferðafólkaloyvi er gingið út, er nýggja ferðafólkaloyvið galdandi til í mesta lagi 48 mánaðir frá, at verandi loyvi gongur út.</w:t>
      </w:r>
    </w:p>
    <w:p w:rsidR="00906135" w:rsidRPr="00316765" w:rsidRDefault="00906135" w:rsidP="00906135">
      <w:pPr>
        <w:rPr>
          <w:rFonts w:cs="Times New Roman"/>
          <w:szCs w:val="24"/>
        </w:rPr>
      </w:pPr>
      <w:r w:rsidRPr="00316765">
        <w:rPr>
          <w:rFonts w:cs="Times New Roman"/>
          <w:szCs w:val="24"/>
        </w:rPr>
        <w:lastRenderedPageBreak/>
        <w:t xml:space="preserve">5. Um Sjóvinnustýrið, tá verandi ferðafólkaloyvið gongur út, verður kunnað um, at eitt far verður lagt upp, skal nýggja ferðafólkaloyvið vera galdandi til í mesta lagi 48 mánaðir frá dagfestingini fyri endurnýggjanar sýninum. </w:t>
      </w:r>
    </w:p>
    <w:p w:rsidR="00906135" w:rsidRPr="00316765" w:rsidRDefault="00906135" w:rsidP="00906135">
      <w:pPr>
        <w:rPr>
          <w:rFonts w:cs="Times New Roman"/>
          <w:szCs w:val="24"/>
        </w:rPr>
      </w:pPr>
      <w:r w:rsidRPr="00316765">
        <w:rPr>
          <w:rFonts w:cs="Times New Roman"/>
          <w:szCs w:val="24"/>
        </w:rPr>
        <w:t xml:space="preserve">6. Ferðafólkaloyvið verður útgivið í tveimum eintøkum. Eina eintakið skal vera sjónligt fyri ferðafólkunum umborð, meðan hitt eintakið skal goymast saman við trygdarvegleiðing reiðarans, sum skal vera atkomulig hjá føraranum av farinum, tá farið er í nýtslu. </w:t>
      </w:r>
    </w:p>
    <w:p w:rsidR="00906135" w:rsidRPr="00316765" w:rsidRDefault="00906135" w:rsidP="00906135">
      <w:pPr>
        <w:rPr>
          <w:rFonts w:cs="Times New Roman"/>
          <w:szCs w:val="24"/>
        </w:rPr>
      </w:pPr>
      <w:r w:rsidRPr="00316765">
        <w:rPr>
          <w:rFonts w:cs="Times New Roman"/>
          <w:szCs w:val="24"/>
        </w:rPr>
        <w:t>7. Tað er ikki loyvt at sigla við ferðafólki uttan tað í nr. 1 nevnda ferðafólkaloyvið, ella uttan fyri tað í loyvinum nevnda siglingarøkið ella við fleiri ferðafólkum enn ásett í ferðafólkaloyvinum.</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3. Konstruktión</w:t>
      </w:r>
    </w:p>
    <w:p w:rsidR="00906135" w:rsidRPr="00316765" w:rsidRDefault="00906135" w:rsidP="00906135">
      <w:pPr>
        <w:rPr>
          <w:rFonts w:cs="Times New Roman"/>
          <w:szCs w:val="24"/>
        </w:rPr>
      </w:pPr>
      <w:r w:rsidRPr="00316765">
        <w:rPr>
          <w:rFonts w:cs="Times New Roman"/>
          <w:szCs w:val="24"/>
        </w:rPr>
        <w:t>1. Farið skal vera bygt sambært Fráboðan F frá Sjóvinnustýrinum.</w:t>
      </w:r>
    </w:p>
    <w:p w:rsidR="00906135" w:rsidRPr="00316765" w:rsidRDefault="00906135" w:rsidP="00906135">
      <w:pPr>
        <w:rPr>
          <w:rFonts w:cs="Times New Roman"/>
          <w:szCs w:val="24"/>
        </w:rPr>
      </w:pPr>
      <w:r w:rsidRPr="00316765">
        <w:rPr>
          <w:rFonts w:cs="Times New Roman"/>
          <w:szCs w:val="24"/>
        </w:rPr>
        <w:t>2. Farið skal</w:t>
      </w:r>
      <w:r w:rsidR="004D331A">
        <w:rPr>
          <w:rFonts w:cs="Times New Roman"/>
          <w:szCs w:val="24"/>
        </w:rPr>
        <w:t>,</w:t>
      </w:r>
      <w:r w:rsidR="00024B2E">
        <w:rPr>
          <w:rFonts w:cs="Times New Roman"/>
          <w:szCs w:val="24"/>
        </w:rPr>
        <w:t xml:space="preserve"> </w:t>
      </w:r>
      <w:r w:rsidRPr="00316765">
        <w:rPr>
          <w:rFonts w:cs="Times New Roman"/>
          <w:szCs w:val="24"/>
        </w:rPr>
        <w:t xml:space="preserve">uttan mun til aldur </w:t>
      </w:r>
      <w:r w:rsidR="00024B2E">
        <w:rPr>
          <w:rFonts w:cs="Times New Roman"/>
          <w:szCs w:val="24"/>
        </w:rPr>
        <w:t>og</w:t>
      </w:r>
      <w:r w:rsidR="00024B2E" w:rsidRPr="00906135">
        <w:rPr>
          <w:rFonts w:cs="Times New Roman"/>
          <w:szCs w:val="24"/>
        </w:rPr>
        <w:t xml:space="preserve"> </w:t>
      </w:r>
      <w:r w:rsidR="004D331A">
        <w:rPr>
          <w:rFonts w:cs="Times New Roman"/>
          <w:szCs w:val="24"/>
        </w:rPr>
        <w:t>stødd,</w:t>
      </w:r>
      <w:r w:rsidRPr="00316765">
        <w:rPr>
          <w:rFonts w:cs="Times New Roman"/>
          <w:szCs w:val="24"/>
        </w:rPr>
        <w:t xml:space="preserve"> uppfylla krøvini til vinnuf</w:t>
      </w:r>
      <w:r w:rsidR="004F25CB">
        <w:rPr>
          <w:rFonts w:cs="Times New Roman"/>
          <w:szCs w:val="24"/>
        </w:rPr>
        <w:t>ør við longd L á 12 m og meira</w:t>
      </w:r>
      <w:r w:rsidR="004D331A">
        <w:rPr>
          <w:rFonts w:cs="Times New Roman"/>
          <w:szCs w:val="24"/>
        </w:rPr>
        <w:t xml:space="preserve">, </w:t>
      </w:r>
      <w:r w:rsidR="00063EE8">
        <w:rPr>
          <w:rFonts w:cs="Times New Roman"/>
          <w:szCs w:val="24"/>
        </w:rPr>
        <w:t>sum eru bygd</w:t>
      </w:r>
      <w:r w:rsidR="004D331A">
        <w:rPr>
          <w:rFonts w:cs="Times New Roman"/>
          <w:szCs w:val="24"/>
        </w:rPr>
        <w:t xml:space="preserve"> 1. oktober</w:t>
      </w:r>
      <w:r w:rsidRPr="00316765">
        <w:rPr>
          <w:rFonts w:cs="Times New Roman"/>
          <w:szCs w:val="24"/>
        </w:rPr>
        <w:t xml:space="preserve"> 2007 ella seinni.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4. Stabilitetur</w:t>
      </w:r>
    </w:p>
    <w:p w:rsidR="00906135" w:rsidRPr="00316765" w:rsidRDefault="00906135" w:rsidP="00906135">
      <w:pPr>
        <w:rPr>
          <w:rFonts w:cs="Times New Roman"/>
          <w:szCs w:val="24"/>
        </w:rPr>
      </w:pPr>
      <w:r w:rsidRPr="00316765">
        <w:rPr>
          <w:rFonts w:cs="Times New Roman"/>
          <w:szCs w:val="24"/>
        </w:rPr>
        <w:t xml:space="preserve">1. Fyri før, har tað ikki er krav um góðkendar stabilitetsupplýsingar, má hallið ikki vera meira enn 10 stig, tá vekt, ið svarar til mesta tal av persónum, sum farið hevur loyvi at sigla við, er sett so langt út í annað borðið, sum til ber. Vektin hjá einum persóni er ásett at vera 75 kg. </w:t>
      </w:r>
    </w:p>
    <w:p w:rsidR="00906135" w:rsidRPr="00316765" w:rsidRDefault="00906135" w:rsidP="00906135">
      <w:pPr>
        <w:rPr>
          <w:rFonts w:cs="Times New Roman"/>
          <w:szCs w:val="24"/>
        </w:rPr>
      </w:pPr>
      <w:r w:rsidRPr="00316765">
        <w:rPr>
          <w:rFonts w:cs="Times New Roman"/>
          <w:szCs w:val="24"/>
        </w:rPr>
        <w:t>2. Sjóvinnustýrið skal gera eina serliga meting, tá talan er um før, sum eru útgjørd til sigling við stórum seglum.</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5. Fríborð</w:t>
      </w:r>
    </w:p>
    <w:p w:rsidR="00906135" w:rsidRPr="00316765" w:rsidRDefault="00906135" w:rsidP="00906135">
      <w:pPr>
        <w:rPr>
          <w:rFonts w:cs="Times New Roman"/>
          <w:szCs w:val="24"/>
        </w:rPr>
      </w:pPr>
      <w:r w:rsidRPr="00316765">
        <w:rPr>
          <w:rFonts w:cs="Times New Roman"/>
          <w:szCs w:val="24"/>
        </w:rPr>
        <w:t>1. Dekksfør skulu hava eitt fríborð, sum er minst 5 % av breiddini av farinum, tó ongantíð m</w:t>
      </w:r>
      <w:r w:rsidR="004779BA">
        <w:rPr>
          <w:rFonts w:cs="Times New Roman"/>
          <w:szCs w:val="24"/>
        </w:rPr>
        <w:t>inni e</w:t>
      </w:r>
      <w:r w:rsidRPr="00316765">
        <w:rPr>
          <w:rFonts w:cs="Times New Roman"/>
          <w:szCs w:val="24"/>
        </w:rPr>
        <w:t xml:space="preserve">nn 0,30 m ella minsta fríborð, sum er ásett í stabilitetsbókini.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906135">
        <w:rPr>
          <w:rFonts w:cs="Times New Roman"/>
          <w:b/>
          <w:bCs/>
          <w:szCs w:val="24"/>
        </w:rPr>
        <w:t>R</w:t>
      </w:r>
      <w:r w:rsidR="00024B2E">
        <w:rPr>
          <w:rFonts w:cs="Times New Roman"/>
          <w:b/>
          <w:bCs/>
          <w:szCs w:val="24"/>
        </w:rPr>
        <w:t>e</w:t>
      </w:r>
      <w:r w:rsidRPr="00906135">
        <w:rPr>
          <w:rFonts w:cs="Times New Roman"/>
          <w:b/>
          <w:bCs/>
          <w:szCs w:val="24"/>
        </w:rPr>
        <w:t>gla</w:t>
      </w:r>
      <w:r w:rsidRPr="00316765">
        <w:rPr>
          <w:rFonts w:cs="Times New Roman"/>
          <w:b/>
          <w:bCs/>
          <w:szCs w:val="24"/>
        </w:rPr>
        <w:t xml:space="preserve"> 6. Trygging móti eldi, at koma fram á eld og eldsløkking</w:t>
      </w:r>
    </w:p>
    <w:p w:rsidR="00906135" w:rsidRPr="00316765" w:rsidRDefault="00906135" w:rsidP="00906135">
      <w:pPr>
        <w:rPr>
          <w:rFonts w:cs="Times New Roman"/>
          <w:szCs w:val="24"/>
        </w:rPr>
      </w:pPr>
      <w:r w:rsidRPr="00316765">
        <w:rPr>
          <w:rFonts w:cs="Times New Roman"/>
          <w:szCs w:val="24"/>
        </w:rPr>
        <w:t>1. Páhangsmotorar, sum nýta bensin, skulu hava egna eldsløkkingarskipan.</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7. Uppihaldsøki og ferðafólkarúm</w:t>
      </w:r>
    </w:p>
    <w:p w:rsidR="00906135" w:rsidRPr="00316765" w:rsidRDefault="00906135" w:rsidP="00906135">
      <w:pPr>
        <w:rPr>
          <w:rFonts w:cs="Times New Roman"/>
          <w:szCs w:val="24"/>
        </w:rPr>
      </w:pPr>
      <w:r w:rsidRPr="00316765">
        <w:rPr>
          <w:rFonts w:cs="Times New Roman"/>
          <w:szCs w:val="24"/>
        </w:rPr>
        <w:t xml:space="preserve">1. Í apteringini á førum, sum javnan sigla við ferðafólki, sum liggja nátt, skulu vera koyggjur til øll umborð. </w:t>
      </w:r>
    </w:p>
    <w:p w:rsidR="00906135" w:rsidRPr="00316765" w:rsidRDefault="00906135" w:rsidP="00906135">
      <w:pPr>
        <w:rPr>
          <w:rFonts w:cs="Times New Roman"/>
          <w:szCs w:val="24"/>
        </w:rPr>
      </w:pPr>
      <w:r w:rsidRPr="00316765">
        <w:rPr>
          <w:rFonts w:cs="Times New Roman"/>
          <w:szCs w:val="24"/>
        </w:rPr>
        <w:t>2. Vesi við hondvaski skal vera umborð.</w:t>
      </w:r>
    </w:p>
    <w:p w:rsidR="00906135" w:rsidRPr="00316765" w:rsidRDefault="00906135" w:rsidP="00906135">
      <w:pPr>
        <w:rPr>
          <w:rFonts w:cs="Times New Roman"/>
          <w:szCs w:val="24"/>
        </w:rPr>
      </w:pPr>
      <w:r w:rsidRPr="00316765">
        <w:rPr>
          <w:rFonts w:cs="Times New Roman"/>
          <w:szCs w:val="24"/>
        </w:rPr>
        <w:t>3. Sitipláss og dúrk í uppihaldsrúmunum skulu vera rímilig í mun til vanlig klæðir hjá teim ferðandi og tørv á viðføri o.l.</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8. Útgerð</w:t>
      </w:r>
    </w:p>
    <w:p w:rsidR="00906135" w:rsidRPr="00316765" w:rsidRDefault="00906135" w:rsidP="00906135">
      <w:pPr>
        <w:rPr>
          <w:rFonts w:cs="Times New Roman"/>
          <w:szCs w:val="24"/>
        </w:rPr>
      </w:pPr>
      <w:r w:rsidRPr="00316765">
        <w:rPr>
          <w:rFonts w:cs="Times New Roman"/>
          <w:szCs w:val="24"/>
        </w:rPr>
        <w:t xml:space="preserve">1. Umborð skal vera góðkendur bjargingarvestur við góðkendum ljósi til øll ferðafólk. </w:t>
      </w:r>
      <w:r w:rsidR="00024B2E">
        <w:rPr>
          <w:rFonts w:cs="Times New Roman"/>
          <w:szCs w:val="24"/>
        </w:rPr>
        <w:t>U</w:t>
      </w:r>
      <w:r w:rsidRPr="00906135">
        <w:rPr>
          <w:rFonts w:cs="Times New Roman"/>
          <w:szCs w:val="24"/>
        </w:rPr>
        <w:t>m</w:t>
      </w:r>
      <w:r w:rsidRPr="00316765">
        <w:rPr>
          <w:rFonts w:cs="Times New Roman"/>
          <w:szCs w:val="24"/>
        </w:rPr>
        <w:t xml:space="preserve">  hesir bjargingarvestar </w:t>
      </w:r>
      <w:r w:rsidR="00024B2E">
        <w:rPr>
          <w:rFonts w:cs="Times New Roman"/>
          <w:szCs w:val="24"/>
        </w:rPr>
        <w:t xml:space="preserve">ikki </w:t>
      </w:r>
      <w:r w:rsidRPr="00316765">
        <w:rPr>
          <w:rFonts w:cs="Times New Roman"/>
          <w:szCs w:val="24"/>
        </w:rPr>
        <w:t>kunnu nýtast av børnum ella serlig viðurskifti gera seg galdandi,</w:t>
      </w:r>
      <w:r w:rsidRPr="00906135">
        <w:rPr>
          <w:rFonts w:cs="Times New Roman"/>
          <w:szCs w:val="24"/>
        </w:rPr>
        <w:t xml:space="preserve"> </w:t>
      </w:r>
      <w:r w:rsidR="00024B2E">
        <w:rPr>
          <w:rFonts w:cs="Times New Roman"/>
          <w:szCs w:val="24"/>
        </w:rPr>
        <w:t>skulu harafturat verða</w:t>
      </w:r>
      <w:r w:rsidRPr="00316765">
        <w:rPr>
          <w:rFonts w:cs="Times New Roman"/>
          <w:szCs w:val="24"/>
        </w:rPr>
        <w:t xml:space="preserve"> bjargingarvestar til børn svarandi til 10 % av mest loyvda ferðafólkatali. Talið av bjargingarvestum til børn má tó ongantíð vera minni enn veruliga talið av børnum umborð.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9. Radioútgerð</w:t>
      </w:r>
    </w:p>
    <w:p w:rsidR="00906135" w:rsidRPr="00316765" w:rsidRDefault="00906135" w:rsidP="00906135">
      <w:pPr>
        <w:rPr>
          <w:rFonts w:cs="Times New Roman"/>
          <w:szCs w:val="24"/>
        </w:rPr>
      </w:pPr>
      <w:r w:rsidRPr="00316765">
        <w:rPr>
          <w:rFonts w:cs="Times New Roman"/>
          <w:szCs w:val="24"/>
        </w:rPr>
        <w:t>1. Før skulu í minsta lagi verða útgjørd við einum góðkendum VHF-DSC radio og einum AIS-SART.</w:t>
      </w:r>
    </w:p>
    <w:p w:rsidR="00906135" w:rsidRPr="00316765" w:rsidRDefault="00906135" w:rsidP="00906135">
      <w:pPr>
        <w:rPr>
          <w:rFonts w:cs="Times New Roman"/>
          <w:szCs w:val="24"/>
        </w:rPr>
      </w:pPr>
    </w:p>
    <w:p w:rsidR="005E620A" w:rsidRDefault="005E620A" w:rsidP="00906135">
      <w:pPr>
        <w:rPr>
          <w:rFonts w:cs="Times New Roman"/>
          <w:b/>
          <w:bCs/>
          <w:szCs w:val="24"/>
        </w:rPr>
      </w:pPr>
    </w:p>
    <w:p w:rsidR="005E620A" w:rsidRDefault="005E620A" w:rsidP="00906135">
      <w:pPr>
        <w:rPr>
          <w:rFonts w:cs="Times New Roman"/>
          <w:b/>
          <w:bCs/>
          <w:szCs w:val="24"/>
        </w:rPr>
      </w:pPr>
    </w:p>
    <w:p w:rsidR="005E620A" w:rsidRDefault="005E620A" w:rsidP="00906135">
      <w:pPr>
        <w:rPr>
          <w:rFonts w:cs="Times New Roman"/>
          <w:b/>
          <w:bCs/>
          <w:szCs w:val="24"/>
        </w:rPr>
      </w:pPr>
    </w:p>
    <w:p w:rsidR="00906135" w:rsidRPr="00316765" w:rsidRDefault="00906135" w:rsidP="00906135">
      <w:pPr>
        <w:rPr>
          <w:rFonts w:cs="Times New Roman"/>
          <w:bCs/>
          <w:szCs w:val="24"/>
        </w:rPr>
      </w:pPr>
      <w:r w:rsidRPr="00316765">
        <w:rPr>
          <w:rFonts w:cs="Times New Roman"/>
          <w:b/>
          <w:bCs/>
          <w:szCs w:val="24"/>
        </w:rPr>
        <w:lastRenderedPageBreak/>
        <w:t>Regla 10. Serlig krøv til skjóttgangandi før</w:t>
      </w:r>
    </w:p>
    <w:p w:rsidR="00906135" w:rsidRPr="00316765" w:rsidRDefault="00906135" w:rsidP="00906135">
      <w:pPr>
        <w:rPr>
          <w:rFonts w:cs="Times New Roman"/>
          <w:szCs w:val="24"/>
        </w:rPr>
      </w:pPr>
      <w:r w:rsidRPr="00316765">
        <w:rPr>
          <w:rFonts w:cs="Times New Roman"/>
          <w:szCs w:val="24"/>
        </w:rPr>
        <w:t>1. Tá trygdarvegleiðingin verður gjørd, sbrt. § 4, skal tað viðvíkjandi skjóttgangandi førum (RIB, speed-bátar o.l.) gerast ein serlig meting av møguligum vandum og ein lýsing av tiltøkunum at minka um hesar vandar</w:t>
      </w:r>
      <w:r w:rsidR="005E620A">
        <w:rPr>
          <w:rFonts w:cs="Times New Roman"/>
          <w:szCs w:val="24"/>
        </w:rPr>
        <w:t>. Hesir vandar kunnu vera</w:t>
      </w:r>
      <w:r w:rsidRPr="00316765">
        <w:rPr>
          <w:rFonts w:cs="Times New Roman"/>
          <w:szCs w:val="24"/>
        </w:rPr>
        <w:t xml:space="preserve">: </w:t>
      </w:r>
    </w:p>
    <w:p w:rsidR="00906135" w:rsidRPr="00316765" w:rsidRDefault="00906135" w:rsidP="00906135">
      <w:pPr>
        <w:rPr>
          <w:rFonts w:cs="Times New Roman"/>
          <w:szCs w:val="24"/>
        </w:rPr>
      </w:pPr>
      <w:r w:rsidRPr="00316765">
        <w:rPr>
          <w:rFonts w:cs="Times New Roman"/>
          <w:szCs w:val="24"/>
        </w:rPr>
        <w:t xml:space="preserve">1.1 </w:t>
      </w:r>
      <w:r w:rsidRPr="004779BA">
        <w:t>Verja tey, sum eru umborð, móti ógvusligari bremsing og ferðseting.</w:t>
      </w:r>
    </w:p>
    <w:p w:rsidR="00906135" w:rsidRPr="004779BA" w:rsidRDefault="00906135" w:rsidP="00906135">
      <w:pPr>
        <w:rPr>
          <w:i/>
        </w:rPr>
      </w:pPr>
      <w:r w:rsidRPr="00316765">
        <w:rPr>
          <w:rFonts w:cs="Times New Roman"/>
          <w:szCs w:val="24"/>
        </w:rPr>
        <w:t xml:space="preserve">1.2 </w:t>
      </w:r>
      <w:r w:rsidRPr="004779BA">
        <w:t>Fyribyrgja ryggskaðar o.l. í sambandi við sigling í aldum</w:t>
      </w:r>
      <w:r w:rsidRPr="004779BA">
        <w:rPr>
          <w:i/>
        </w:rPr>
        <w:t xml:space="preserve">. </w:t>
      </w:r>
    </w:p>
    <w:p w:rsidR="00906135" w:rsidRPr="00316765" w:rsidRDefault="00906135" w:rsidP="00906135">
      <w:pPr>
        <w:rPr>
          <w:rFonts w:cs="Times New Roman"/>
          <w:szCs w:val="24"/>
        </w:rPr>
      </w:pPr>
      <w:r w:rsidRPr="00316765">
        <w:rPr>
          <w:rFonts w:cs="Times New Roman"/>
          <w:szCs w:val="24"/>
        </w:rPr>
        <w:t xml:space="preserve">1.3 </w:t>
      </w:r>
      <w:r w:rsidRPr="004779BA">
        <w:t>Umborð skal vera trygdarútgerð til hvønn einstakan og fyriskipan sum fyribyrgir, at fólk detta fyri borð ella koma til skaða av falli ella sløgum.</w:t>
      </w:r>
    </w:p>
    <w:p w:rsidR="00906135" w:rsidRPr="004779BA" w:rsidRDefault="00906135" w:rsidP="00906135">
      <w:pPr>
        <w:rPr>
          <w:i/>
        </w:rPr>
      </w:pPr>
      <w:r w:rsidRPr="00316765">
        <w:rPr>
          <w:rFonts w:cs="Times New Roman"/>
          <w:szCs w:val="24"/>
        </w:rPr>
        <w:t xml:space="preserve">1.4 </w:t>
      </w:r>
      <w:r w:rsidRPr="004779BA">
        <w:t>Fyribyrgja at fólk verða niðurkøld av vindi ella sjógvi.</w:t>
      </w:r>
      <w:r w:rsidRPr="004779BA">
        <w:rPr>
          <w:i/>
        </w:rPr>
        <w:t xml:space="preserve"> </w:t>
      </w:r>
    </w:p>
    <w:p w:rsidR="00906135" w:rsidRPr="00316765" w:rsidRDefault="00906135" w:rsidP="00906135">
      <w:pPr>
        <w:rPr>
          <w:rFonts w:cs="Times New Roman"/>
          <w:szCs w:val="24"/>
        </w:rPr>
      </w:pPr>
      <w:r w:rsidRPr="00316765">
        <w:rPr>
          <w:rFonts w:cs="Times New Roman"/>
          <w:szCs w:val="24"/>
        </w:rPr>
        <w:t xml:space="preserve">1.5 Vandin fyri samanstoyti ella at sigla á land vegna høga ferð. </w:t>
      </w:r>
    </w:p>
    <w:p w:rsidR="00906135" w:rsidRPr="00316765" w:rsidRDefault="00906135" w:rsidP="00906135">
      <w:pPr>
        <w:rPr>
          <w:rFonts w:cs="Times New Roman"/>
          <w:b/>
          <w:bCs/>
          <w:szCs w:val="24"/>
        </w:rPr>
      </w:pPr>
    </w:p>
    <w:p w:rsidR="00906135" w:rsidRPr="00316765" w:rsidRDefault="00906135" w:rsidP="00906135">
      <w:pPr>
        <w:rPr>
          <w:rFonts w:cs="Times New Roman"/>
          <w:bCs/>
          <w:szCs w:val="24"/>
        </w:rPr>
      </w:pPr>
      <w:r w:rsidRPr="00316765">
        <w:rPr>
          <w:rFonts w:cs="Times New Roman"/>
          <w:b/>
          <w:bCs/>
          <w:szCs w:val="24"/>
        </w:rPr>
        <w:t>Regel 11. Umstøður, ið krevja serlig atlit</w:t>
      </w:r>
    </w:p>
    <w:p w:rsidR="00377B19" w:rsidRPr="00316765" w:rsidRDefault="00377B19" w:rsidP="00377B19">
      <w:pPr>
        <w:rPr>
          <w:rFonts w:cs="Times New Roman"/>
          <w:szCs w:val="24"/>
        </w:rPr>
      </w:pPr>
      <w:r w:rsidRPr="00316765">
        <w:rPr>
          <w:rFonts w:cs="Times New Roman"/>
          <w:szCs w:val="24"/>
        </w:rPr>
        <w:t>1. Tá trygdarvegleiðingin</w:t>
      </w:r>
      <w:r w:rsidR="005E620A">
        <w:rPr>
          <w:rFonts w:cs="Times New Roman"/>
          <w:szCs w:val="24"/>
        </w:rPr>
        <w:t>, sbrt. § 4, verður gjørd,</w:t>
      </w:r>
      <w:r w:rsidRPr="00316765">
        <w:rPr>
          <w:rFonts w:cs="Times New Roman"/>
          <w:szCs w:val="24"/>
        </w:rPr>
        <w:t xml:space="preserve"> skal tað gerast ein serlig meting av møguligum vandum og ein lýsing av tiltøkum</w:t>
      </w:r>
      <w:r w:rsidR="005E620A">
        <w:rPr>
          <w:rFonts w:cs="Times New Roman"/>
          <w:szCs w:val="24"/>
        </w:rPr>
        <w:t xml:space="preserve"> at minka um hesar vandar. Hesir vandar kunnu vera:</w:t>
      </w:r>
    </w:p>
    <w:p w:rsidR="00377B19" w:rsidRPr="00316765" w:rsidRDefault="00377B19" w:rsidP="00377B19">
      <w:pPr>
        <w:rPr>
          <w:rFonts w:cs="Times New Roman"/>
          <w:szCs w:val="24"/>
        </w:rPr>
      </w:pPr>
      <w:r w:rsidRPr="00316765">
        <w:rPr>
          <w:rFonts w:cs="Times New Roman"/>
          <w:szCs w:val="24"/>
        </w:rPr>
        <w:t>1.1 Avmarka geografisk røkkingarøki í samband við brúk av samskiftis miðlum so sum fartelefon, VHF og onnur samskiftis- og neyðsendara miðlar.</w:t>
      </w:r>
    </w:p>
    <w:p w:rsidR="00377B19" w:rsidRPr="00316765" w:rsidRDefault="00377B19" w:rsidP="00377B19">
      <w:pPr>
        <w:rPr>
          <w:rFonts w:cs="Times New Roman"/>
          <w:szCs w:val="24"/>
        </w:rPr>
      </w:pPr>
      <w:r w:rsidRPr="00316765">
        <w:rPr>
          <w:rFonts w:cs="Times New Roman"/>
          <w:szCs w:val="24"/>
        </w:rPr>
        <w:t>1.2 Avmarkaður møguleiki fyri at hjálp kann koma framat vanlukkustaðnum.</w:t>
      </w:r>
    </w:p>
    <w:p w:rsidR="00377B19" w:rsidRPr="00316765" w:rsidRDefault="00377B19" w:rsidP="00377B19">
      <w:pPr>
        <w:rPr>
          <w:rFonts w:cs="Times New Roman"/>
          <w:szCs w:val="24"/>
        </w:rPr>
      </w:pPr>
      <w:r w:rsidRPr="00316765">
        <w:rPr>
          <w:rFonts w:cs="Times New Roman"/>
          <w:szCs w:val="24"/>
        </w:rPr>
        <w:t>1.3 Skjótt skiftandi veðurviðurskiftir.</w:t>
      </w:r>
    </w:p>
    <w:p w:rsidR="00377B19" w:rsidRPr="00316765" w:rsidRDefault="00377B19" w:rsidP="00377B19">
      <w:pPr>
        <w:rPr>
          <w:rFonts w:cs="Times New Roman"/>
          <w:szCs w:val="24"/>
        </w:rPr>
      </w:pPr>
      <w:r w:rsidRPr="00316765">
        <w:rPr>
          <w:rFonts w:cs="Times New Roman"/>
          <w:szCs w:val="24"/>
        </w:rPr>
        <w:t>1.4 Vanda fyri niðurkøling sum avle</w:t>
      </w:r>
      <w:r w:rsidR="00A52DD5" w:rsidRPr="00316765">
        <w:rPr>
          <w:rFonts w:cs="Times New Roman"/>
          <w:szCs w:val="24"/>
        </w:rPr>
        <w:t>iðing av lágum vatn</w:t>
      </w:r>
      <w:r w:rsidRPr="00316765">
        <w:rPr>
          <w:rFonts w:cs="Times New Roman"/>
          <w:szCs w:val="24"/>
        </w:rPr>
        <w:t xml:space="preserve"> og luft</w:t>
      </w:r>
      <w:r w:rsidR="00A52DD5" w:rsidRPr="00316765">
        <w:rPr>
          <w:rFonts w:cs="Times New Roman"/>
          <w:szCs w:val="24"/>
        </w:rPr>
        <w:t xml:space="preserve"> hita</w:t>
      </w:r>
      <w:r w:rsidRPr="00316765">
        <w:rPr>
          <w:rFonts w:cs="Times New Roman"/>
          <w:szCs w:val="24"/>
        </w:rPr>
        <w:t>.</w:t>
      </w:r>
    </w:p>
    <w:p w:rsidR="00377B19" w:rsidRPr="00316765" w:rsidRDefault="00377B19" w:rsidP="00906135">
      <w:pPr>
        <w:rPr>
          <w:rFonts w:cs="Times New Roman"/>
          <w:szCs w:val="24"/>
        </w:rPr>
      </w:pPr>
      <w:r w:rsidRPr="00316765">
        <w:rPr>
          <w:rFonts w:cs="Times New Roman"/>
          <w:szCs w:val="24"/>
        </w:rPr>
        <w:t>2. Før skulu verða útgjørd við ei</w:t>
      </w:r>
      <w:r w:rsidR="00D3376D" w:rsidRPr="00316765">
        <w:rPr>
          <w:rFonts w:cs="Times New Roman"/>
          <w:szCs w:val="24"/>
        </w:rPr>
        <w:t>num “float-free” 406 MHz EPIRB,</w:t>
      </w:r>
      <w:r w:rsidRPr="00316765">
        <w:rPr>
          <w:rFonts w:cs="Times New Roman"/>
          <w:szCs w:val="24"/>
        </w:rPr>
        <w:t xml:space="preserve"> VHF </w:t>
      </w:r>
      <w:r w:rsidR="005C15DE" w:rsidRPr="00316765">
        <w:rPr>
          <w:rFonts w:cs="Times New Roman"/>
          <w:szCs w:val="24"/>
        </w:rPr>
        <w:t>radio og</w:t>
      </w:r>
      <w:r w:rsidR="00D3376D" w:rsidRPr="00316765">
        <w:rPr>
          <w:rFonts w:cs="Times New Roman"/>
          <w:szCs w:val="24"/>
        </w:rPr>
        <w:t xml:space="preserve"> einum MF-DSC radio</w:t>
      </w:r>
      <w:r w:rsidRPr="00316765">
        <w:rPr>
          <w:rFonts w:cs="Times New Roman"/>
          <w:szCs w:val="24"/>
        </w:rPr>
        <w:t>.</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12. Javngildi</w:t>
      </w:r>
    </w:p>
    <w:p w:rsidR="00906135" w:rsidRDefault="00906135" w:rsidP="00906135">
      <w:pPr>
        <w:rPr>
          <w:rFonts w:cs="Times New Roman"/>
          <w:szCs w:val="24"/>
        </w:rPr>
      </w:pPr>
      <w:r w:rsidRPr="00316765">
        <w:rPr>
          <w:rFonts w:cs="Times New Roman"/>
          <w:szCs w:val="24"/>
        </w:rPr>
        <w:t>1. Før, ið eru fevnd av h</w:t>
      </w:r>
      <w:r w:rsidR="004779BA">
        <w:rPr>
          <w:rFonts w:cs="Times New Roman"/>
          <w:szCs w:val="24"/>
        </w:rPr>
        <w:t>esi kunngerð</w:t>
      </w:r>
      <w:r w:rsidRPr="00316765">
        <w:rPr>
          <w:rFonts w:cs="Times New Roman"/>
          <w:szCs w:val="24"/>
        </w:rPr>
        <w:t xml:space="preserve"> kunnu, í staðin fyri innihaldið í reglum 3-9, verða bygd ella útgjørd á annan hátt eftir øðrum standardum, um tað í trygdarvegleiðingini er veitt prógv fyri, at fyrivarni eru tikin, sum geva eitt samsvarandi trygdarstøði. Hetta krevur tó, at farið er egnað til ta nýtslu, sum tað er ætlað til. </w:t>
      </w:r>
    </w:p>
    <w:p w:rsidR="00681490" w:rsidRDefault="00681490">
      <w:pPr>
        <w:spacing w:after="160"/>
        <w:rPr>
          <w:rFonts w:cs="Times New Roman"/>
          <w:szCs w:val="24"/>
        </w:rPr>
      </w:pPr>
      <w:r>
        <w:rPr>
          <w:rFonts w:cs="Times New Roman"/>
          <w:szCs w:val="24"/>
        </w:rPr>
        <w:br w:type="page"/>
      </w:r>
    </w:p>
    <w:p w:rsidR="00906135" w:rsidRPr="00316765" w:rsidRDefault="00906135" w:rsidP="00906135">
      <w:pPr>
        <w:rPr>
          <w:rFonts w:cs="Times New Roman"/>
          <w:b/>
          <w:bCs/>
          <w:szCs w:val="24"/>
        </w:rPr>
      </w:pPr>
      <w:r w:rsidRPr="00316765">
        <w:rPr>
          <w:rFonts w:cs="Times New Roman"/>
          <w:b/>
          <w:bCs/>
          <w:szCs w:val="24"/>
        </w:rPr>
        <w:lastRenderedPageBreak/>
        <w:t>Skjal 3</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Før</w:t>
      </w:r>
      <w:r w:rsidR="00024B2E">
        <w:rPr>
          <w:rFonts w:cs="Times New Roman"/>
          <w:b/>
          <w:bCs/>
          <w:szCs w:val="24"/>
        </w:rPr>
        <w:t>,</w:t>
      </w:r>
      <w:r w:rsidRPr="00316765">
        <w:rPr>
          <w:rFonts w:cs="Times New Roman"/>
          <w:b/>
          <w:bCs/>
          <w:szCs w:val="24"/>
        </w:rPr>
        <w:t xml:space="preserve"> ið verða nýtt til yrkisupplæring í sigling</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1. Sýn, góðkenning og skráseting</w:t>
      </w:r>
    </w:p>
    <w:p w:rsidR="00906135" w:rsidRPr="00316765" w:rsidRDefault="00906135" w:rsidP="00906135">
      <w:pPr>
        <w:rPr>
          <w:rFonts w:cs="Times New Roman"/>
          <w:szCs w:val="24"/>
        </w:rPr>
      </w:pPr>
      <w:r w:rsidRPr="00316765">
        <w:rPr>
          <w:rFonts w:cs="Times New Roman"/>
          <w:szCs w:val="24"/>
        </w:rPr>
        <w:t xml:space="preserve">1. Sjóvinnustýrið </w:t>
      </w:r>
      <w:r w:rsidR="005E620A">
        <w:rPr>
          <w:rFonts w:cs="Times New Roman"/>
          <w:szCs w:val="24"/>
        </w:rPr>
        <w:t>hevur</w:t>
      </w:r>
      <w:r w:rsidRPr="00316765">
        <w:rPr>
          <w:rFonts w:cs="Times New Roman"/>
          <w:szCs w:val="24"/>
        </w:rPr>
        <w:t xml:space="preserve"> eftirlit við, um trygdarásetingarnar verða yvirhildnar, undir hesum um trygdarvegleiðing reiðarans, sbrt. § 4, svarar til siglingarvirksemið hjá farinum.</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2. Skjalfesting</w:t>
      </w:r>
    </w:p>
    <w:p w:rsidR="00906135" w:rsidRPr="00316765" w:rsidRDefault="00906135" w:rsidP="00906135">
      <w:pPr>
        <w:rPr>
          <w:rFonts w:cs="Times New Roman"/>
          <w:szCs w:val="24"/>
        </w:rPr>
      </w:pPr>
      <w:r w:rsidRPr="00316765">
        <w:rPr>
          <w:rFonts w:cs="Times New Roman"/>
          <w:szCs w:val="24"/>
        </w:rPr>
        <w:t xml:space="preserve">1. Reiðarin skal skjalfesta upplæringargongdina við læruætlanum, skeiðstilfari og eini lýsing av endaligu royndini.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3. Konstruktión</w:t>
      </w:r>
    </w:p>
    <w:p w:rsidR="00906135" w:rsidRPr="00316765" w:rsidRDefault="00906135" w:rsidP="00906135">
      <w:pPr>
        <w:rPr>
          <w:rFonts w:cs="Times New Roman"/>
          <w:szCs w:val="24"/>
        </w:rPr>
      </w:pPr>
      <w:r w:rsidRPr="00316765">
        <w:rPr>
          <w:rFonts w:cs="Times New Roman"/>
          <w:szCs w:val="24"/>
        </w:rPr>
        <w:t>1. Farið skal vera bygt soleiðis, at tað er egnað til endamálið, sum er ásett í trygdarvegleiðing reiðarans við atliti til styrki, uppdrift, stabilitet og evni at standa ímóti veðri og aldu.</w:t>
      </w:r>
    </w:p>
    <w:p w:rsidR="00906135" w:rsidRPr="00316765" w:rsidRDefault="00906135" w:rsidP="00906135">
      <w:pPr>
        <w:rPr>
          <w:rFonts w:cs="Times New Roman"/>
          <w:szCs w:val="24"/>
        </w:rPr>
      </w:pPr>
      <w:r w:rsidRPr="00316765">
        <w:rPr>
          <w:rFonts w:cs="Times New Roman"/>
          <w:szCs w:val="24"/>
        </w:rPr>
        <w:t xml:space="preserve">2. Farið skal lúka tey krøv og vegleiðingar, sum felagið ella stovnurin, sum hevur ábyrgd av royndini, sum undirvíst verður í, møguliga hevur sett. </w:t>
      </w:r>
    </w:p>
    <w:p w:rsidR="00906135" w:rsidRPr="00316765" w:rsidRDefault="00906135" w:rsidP="00906135">
      <w:pPr>
        <w:rPr>
          <w:rFonts w:cs="Times New Roman"/>
          <w:szCs w:val="24"/>
        </w:rPr>
      </w:pPr>
    </w:p>
    <w:p w:rsidR="00906135" w:rsidRPr="00316765" w:rsidRDefault="00906135" w:rsidP="00906135">
      <w:pPr>
        <w:rPr>
          <w:rFonts w:cs="Times New Roman"/>
          <w:b/>
          <w:bCs/>
          <w:szCs w:val="24"/>
        </w:rPr>
      </w:pPr>
      <w:r w:rsidRPr="00316765">
        <w:rPr>
          <w:rFonts w:cs="Times New Roman"/>
          <w:b/>
          <w:bCs/>
          <w:szCs w:val="24"/>
        </w:rPr>
        <w:t xml:space="preserve">Regla 4. Trygd móti </w:t>
      </w:r>
      <w:r w:rsidRPr="00906135">
        <w:rPr>
          <w:rFonts w:cs="Times New Roman"/>
          <w:b/>
          <w:bCs/>
          <w:szCs w:val="24"/>
        </w:rPr>
        <w:t>eld</w:t>
      </w:r>
      <w:r w:rsidR="00024B2E">
        <w:rPr>
          <w:rFonts w:cs="Times New Roman"/>
          <w:b/>
          <w:bCs/>
          <w:szCs w:val="24"/>
        </w:rPr>
        <w:t>sbruna</w:t>
      </w:r>
    </w:p>
    <w:p w:rsidR="00906135" w:rsidRPr="00316765" w:rsidRDefault="00906135" w:rsidP="00906135">
      <w:pPr>
        <w:rPr>
          <w:rFonts w:cs="Times New Roman"/>
          <w:szCs w:val="24"/>
        </w:rPr>
      </w:pPr>
      <w:r w:rsidRPr="00316765">
        <w:rPr>
          <w:rFonts w:cs="Times New Roman"/>
          <w:szCs w:val="24"/>
        </w:rPr>
        <w:t xml:space="preserve">1. </w:t>
      </w:r>
      <w:r w:rsidR="00024B2E">
        <w:rPr>
          <w:rFonts w:cs="Times New Roman"/>
          <w:szCs w:val="24"/>
        </w:rPr>
        <w:t>E</w:t>
      </w:r>
      <w:r w:rsidRPr="00906135">
        <w:rPr>
          <w:rFonts w:cs="Times New Roman"/>
          <w:szCs w:val="24"/>
        </w:rPr>
        <w:t>r</w:t>
      </w:r>
      <w:r w:rsidRPr="00316765">
        <w:rPr>
          <w:rFonts w:cs="Times New Roman"/>
          <w:szCs w:val="24"/>
        </w:rPr>
        <w:t xml:space="preserve"> vandi fyri eldi umborð, skulu neyðug tiltøk setast í verk fyri at verja ímóti hesum. </w:t>
      </w:r>
    </w:p>
    <w:p w:rsidR="00906135" w:rsidRPr="00316765" w:rsidRDefault="00906135" w:rsidP="00906135">
      <w:pPr>
        <w:rPr>
          <w:rFonts w:cs="Times New Roman"/>
          <w:szCs w:val="24"/>
        </w:rPr>
      </w:pPr>
      <w:r w:rsidRPr="00316765">
        <w:rPr>
          <w:rFonts w:cs="Times New Roman"/>
          <w:szCs w:val="24"/>
        </w:rPr>
        <w:t xml:space="preserve">2. Tiltøk skulu vera sett í verk fyri at forða fyri, at eldur breiður seg umborð. Hetta kann vera </w:t>
      </w:r>
      <w:r w:rsidR="00024B2E">
        <w:rPr>
          <w:rFonts w:cs="Times New Roman"/>
          <w:szCs w:val="24"/>
        </w:rPr>
        <w:t xml:space="preserve">við </w:t>
      </w:r>
      <w:r w:rsidRPr="00316765">
        <w:rPr>
          <w:rFonts w:cs="Times New Roman"/>
          <w:szCs w:val="24"/>
        </w:rPr>
        <w:t xml:space="preserve">hóskandi eldsløkkingarútgerð umborð ella </w:t>
      </w:r>
      <w:r w:rsidRPr="00906135">
        <w:rPr>
          <w:rFonts w:cs="Times New Roman"/>
          <w:szCs w:val="24"/>
        </w:rPr>
        <w:t>mannagongd</w:t>
      </w:r>
      <w:r w:rsidR="00024B2E">
        <w:rPr>
          <w:rFonts w:cs="Times New Roman"/>
          <w:szCs w:val="24"/>
        </w:rPr>
        <w:t>um</w:t>
      </w:r>
      <w:r w:rsidRPr="00316765">
        <w:rPr>
          <w:rFonts w:cs="Times New Roman"/>
          <w:szCs w:val="24"/>
        </w:rPr>
        <w:t xml:space="preserve">, sum tryggja, at ferðafólk eru vard móti </w:t>
      </w:r>
      <w:r w:rsidR="00024B2E" w:rsidRPr="00906135">
        <w:rPr>
          <w:rFonts w:cs="Times New Roman"/>
          <w:szCs w:val="24"/>
        </w:rPr>
        <w:t>elds</w:t>
      </w:r>
      <w:r w:rsidR="00024B2E">
        <w:rPr>
          <w:rFonts w:cs="Times New Roman"/>
          <w:szCs w:val="24"/>
        </w:rPr>
        <w:t>bruna</w:t>
      </w:r>
      <w:r w:rsidRPr="00316765">
        <w:rPr>
          <w:rFonts w:cs="Times New Roman"/>
          <w:szCs w:val="24"/>
        </w:rPr>
        <w:t xml:space="preserve"> umborð. </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5. Útgerð</w:t>
      </w:r>
    </w:p>
    <w:p w:rsidR="00906135" w:rsidRPr="00316765" w:rsidRDefault="005E620A" w:rsidP="00906135">
      <w:pPr>
        <w:rPr>
          <w:rFonts w:cs="Times New Roman"/>
          <w:szCs w:val="24"/>
        </w:rPr>
      </w:pPr>
      <w:r>
        <w:rPr>
          <w:rFonts w:cs="Times New Roman"/>
          <w:szCs w:val="24"/>
        </w:rPr>
        <w:t>1. Tá</w:t>
      </w:r>
      <w:r w:rsidR="00906135" w:rsidRPr="00316765">
        <w:rPr>
          <w:rFonts w:cs="Times New Roman"/>
          <w:szCs w:val="24"/>
        </w:rPr>
        <w:t xml:space="preserve"> tað sambært </w:t>
      </w:r>
      <w:r w:rsidR="00906135" w:rsidRPr="00906135">
        <w:rPr>
          <w:rFonts w:cs="Times New Roman"/>
          <w:szCs w:val="24"/>
        </w:rPr>
        <w:t>trygdarvegleiðing</w:t>
      </w:r>
      <w:r w:rsidR="00024B2E">
        <w:rPr>
          <w:rFonts w:cs="Times New Roman"/>
          <w:szCs w:val="24"/>
        </w:rPr>
        <w:t>ini</w:t>
      </w:r>
      <w:r w:rsidR="00906135" w:rsidRPr="00316765">
        <w:rPr>
          <w:rFonts w:cs="Times New Roman"/>
          <w:szCs w:val="24"/>
        </w:rPr>
        <w:t xml:space="preserve"> verður mett </w:t>
      </w:r>
      <w:r>
        <w:rPr>
          <w:rFonts w:cs="Times New Roman"/>
          <w:szCs w:val="24"/>
        </w:rPr>
        <w:t>viðkomandi</w:t>
      </w:r>
      <w:r w:rsidR="00906135" w:rsidRPr="00316765">
        <w:rPr>
          <w:rFonts w:cs="Times New Roman"/>
          <w:szCs w:val="24"/>
        </w:rPr>
        <w:t>, skal farið vera innrættað og hava neyðuga útgerð</w:t>
      </w:r>
      <w:r w:rsidR="009D39BC">
        <w:rPr>
          <w:rFonts w:cs="Times New Roman"/>
          <w:szCs w:val="24"/>
        </w:rPr>
        <w:t xml:space="preserve"> til</w:t>
      </w:r>
      <w:r w:rsidR="00906135" w:rsidRPr="00316765">
        <w:rPr>
          <w:rFonts w:cs="Times New Roman"/>
          <w:szCs w:val="24"/>
        </w:rPr>
        <w:t>:</w:t>
      </w:r>
    </w:p>
    <w:p w:rsidR="00906135" w:rsidRPr="00316765" w:rsidRDefault="009D39BC" w:rsidP="00906135">
      <w:pPr>
        <w:rPr>
          <w:rFonts w:cs="Times New Roman"/>
          <w:szCs w:val="24"/>
        </w:rPr>
      </w:pPr>
      <w:r>
        <w:rPr>
          <w:rFonts w:cs="Times New Roman"/>
          <w:szCs w:val="24"/>
        </w:rPr>
        <w:t>1.1 A</w:t>
      </w:r>
      <w:r w:rsidR="00906135" w:rsidRPr="00316765">
        <w:rPr>
          <w:rFonts w:cs="Times New Roman"/>
          <w:szCs w:val="24"/>
        </w:rPr>
        <w:t>t bjarga persónum úr sjónum, sum eru dotnir fyri borð.</w:t>
      </w:r>
    </w:p>
    <w:p w:rsidR="00906135" w:rsidRPr="00316765" w:rsidRDefault="009D39BC" w:rsidP="00906135">
      <w:pPr>
        <w:rPr>
          <w:rFonts w:cs="Times New Roman"/>
          <w:szCs w:val="24"/>
        </w:rPr>
      </w:pPr>
      <w:r>
        <w:rPr>
          <w:rFonts w:cs="Times New Roman"/>
          <w:szCs w:val="24"/>
        </w:rPr>
        <w:t>1.2 A</w:t>
      </w:r>
      <w:r w:rsidR="00906135" w:rsidRPr="00316765">
        <w:rPr>
          <w:rFonts w:cs="Times New Roman"/>
          <w:szCs w:val="24"/>
        </w:rPr>
        <w:t>t oysa.</w:t>
      </w:r>
    </w:p>
    <w:p w:rsidR="00906135" w:rsidRPr="00316765" w:rsidRDefault="009D39BC" w:rsidP="00906135">
      <w:pPr>
        <w:rPr>
          <w:rFonts w:cs="Times New Roman"/>
          <w:szCs w:val="24"/>
        </w:rPr>
      </w:pPr>
      <w:r>
        <w:rPr>
          <w:rFonts w:cs="Times New Roman"/>
          <w:szCs w:val="24"/>
        </w:rPr>
        <w:t>1.3 A</w:t>
      </w:r>
      <w:r w:rsidR="00906135" w:rsidRPr="00316765">
        <w:rPr>
          <w:rFonts w:cs="Times New Roman"/>
          <w:szCs w:val="24"/>
        </w:rPr>
        <w:t>t veita fyrstuhjálp.</w:t>
      </w:r>
    </w:p>
    <w:p w:rsidR="00906135" w:rsidRPr="00316765" w:rsidRDefault="009D39BC" w:rsidP="00906135">
      <w:pPr>
        <w:rPr>
          <w:rFonts w:cs="Times New Roman"/>
          <w:szCs w:val="24"/>
        </w:rPr>
      </w:pPr>
      <w:r>
        <w:rPr>
          <w:rFonts w:cs="Times New Roman"/>
          <w:szCs w:val="24"/>
        </w:rPr>
        <w:t>1.4 A</w:t>
      </w:r>
      <w:r w:rsidR="00906135" w:rsidRPr="00316765">
        <w:rPr>
          <w:rFonts w:cs="Times New Roman"/>
          <w:szCs w:val="24"/>
        </w:rPr>
        <w:t>t kasta akker og leggja fyri teym.</w:t>
      </w:r>
    </w:p>
    <w:p w:rsidR="00906135" w:rsidRPr="00316765" w:rsidRDefault="009D39BC" w:rsidP="00906135">
      <w:pPr>
        <w:rPr>
          <w:rFonts w:cs="Times New Roman"/>
          <w:szCs w:val="24"/>
        </w:rPr>
      </w:pPr>
      <w:r>
        <w:rPr>
          <w:rFonts w:cs="Times New Roman"/>
          <w:szCs w:val="24"/>
        </w:rPr>
        <w:t>1.5 E</w:t>
      </w:r>
      <w:r w:rsidR="00906135" w:rsidRPr="00316765">
        <w:rPr>
          <w:rFonts w:cs="Times New Roman"/>
          <w:szCs w:val="24"/>
        </w:rPr>
        <w:t>yka framtøku.</w:t>
      </w:r>
    </w:p>
    <w:p w:rsidR="00906135" w:rsidRPr="00316765" w:rsidRDefault="009D39BC" w:rsidP="00906135">
      <w:pPr>
        <w:rPr>
          <w:rFonts w:cs="Times New Roman"/>
          <w:szCs w:val="24"/>
        </w:rPr>
      </w:pPr>
      <w:r>
        <w:rPr>
          <w:rFonts w:cs="Times New Roman"/>
          <w:szCs w:val="24"/>
        </w:rPr>
        <w:t>1.6 A</w:t>
      </w:r>
      <w:r w:rsidR="00906135" w:rsidRPr="00316765">
        <w:rPr>
          <w:rFonts w:cs="Times New Roman"/>
          <w:szCs w:val="24"/>
        </w:rPr>
        <w:t>t navigera.</w:t>
      </w:r>
    </w:p>
    <w:p w:rsidR="00906135" w:rsidRPr="00316765" w:rsidRDefault="009D39BC" w:rsidP="00906135">
      <w:pPr>
        <w:rPr>
          <w:rFonts w:cs="Times New Roman"/>
          <w:szCs w:val="24"/>
        </w:rPr>
      </w:pPr>
      <w:r>
        <w:rPr>
          <w:rFonts w:cs="Times New Roman"/>
          <w:szCs w:val="24"/>
        </w:rPr>
        <w:t>1.7 A</w:t>
      </w:r>
      <w:r w:rsidR="00906135" w:rsidRPr="00316765">
        <w:rPr>
          <w:rFonts w:cs="Times New Roman"/>
          <w:szCs w:val="24"/>
        </w:rPr>
        <w:t>t samskifta við onnur antin á sjógvi ella á landi.</w:t>
      </w:r>
    </w:p>
    <w:p w:rsidR="00906135" w:rsidRPr="00316765" w:rsidRDefault="009D39BC" w:rsidP="00906135">
      <w:pPr>
        <w:rPr>
          <w:rFonts w:cs="Times New Roman"/>
          <w:szCs w:val="24"/>
        </w:rPr>
      </w:pPr>
      <w:r>
        <w:rPr>
          <w:rFonts w:cs="Times New Roman"/>
          <w:szCs w:val="24"/>
        </w:rPr>
        <w:t>1.8 A</w:t>
      </w:r>
      <w:r w:rsidR="00906135" w:rsidRPr="00316765">
        <w:rPr>
          <w:rFonts w:cs="Times New Roman"/>
          <w:szCs w:val="24"/>
        </w:rPr>
        <w:t xml:space="preserve">t gera vart við seg fyri at fáa hjálp í neyðstøðu. </w:t>
      </w:r>
    </w:p>
    <w:p w:rsidR="00906135" w:rsidRPr="00316765" w:rsidRDefault="009D39BC" w:rsidP="00906135">
      <w:pPr>
        <w:rPr>
          <w:rFonts w:cs="Times New Roman"/>
          <w:szCs w:val="24"/>
        </w:rPr>
      </w:pPr>
      <w:r>
        <w:rPr>
          <w:rFonts w:cs="Times New Roman"/>
          <w:szCs w:val="24"/>
        </w:rPr>
        <w:t>1.9 A</w:t>
      </w:r>
      <w:r w:rsidR="00906135" w:rsidRPr="00316765">
        <w:rPr>
          <w:rFonts w:cs="Times New Roman"/>
          <w:szCs w:val="24"/>
        </w:rPr>
        <w:t>t kuldabjálva manning og ferðafólk</w:t>
      </w:r>
    </w:p>
    <w:p w:rsidR="00906135" w:rsidRPr="00316765" w:rsidRDefault="00906135" w:rsidP="00906135">
      <w:pPr>
        <w:rPr>
          <w:rFonts w:cs="Times New Roman"/>
          <w:szCs w:val="24"/>
        </w:rPr>
      </w:pPr>
      <w:r w:rsidRPr="00316765">
        <w:rPr>
          <w:rFonts w:cs="Times New Roman"/>
          <w:szCs w:val="24"/>
        </w:rPr>
        <w:t>1.10 Eykalutir og viðkomandi amboð.</w:t>
      </w:r>
    </w:p>
    <w:p w:rsidR="00906135" w:rsidRPr="00316765" w:rsidRDefault="00906135" w:rsidP="00906135">
      <w:pPr>
        <w:rPr>
          <w:rFonts w:cs="Times New Roman"/>
          <w:szCs w:val="24"/>
        </w:rPr>
      </w:pPr>
      <w:r w:rsidRPr="00316765">
        <w:rPr>
          <w:rFonts w:cs="Times New Roman"/>
          <w:szCs w:val="24"/>
        </w:rPr>
        <w:t>1.11 Aðra útgerð sum fremur tryggleika og heilsu hjá teimum ferðandi.</w:t>
      </w:r>
    </w:p>
    <w:p w:rsidR="00906135" w:rsidRPr="00316765" w:rsidRDefault="00906135" w:rsidP="00906135">
      <w:pPr>
        <w:rPr>
          <w:rFonts w:cs="Times New Roman"/>
          <w:szCs w:val="24"/>
        </w:rPr>
      </w:pPr>
      <w:r w:rsidRPr="00316765">
        <w:rPr>
          <w:rFonts w:cs="Times New Roman"/>
          <w:szCs w:val="24"/>
        </w:rPr>
        <w:t>1.12 At forða fyri havdálking.</w:t>
      </w:r>
    </w:p>
    <w:p w:rsidR="00906135" w:rsidRPr="00316765" w:rsidRDefault="00906135" w:rsidP="00906135">
      <w:pPr>
        <w:rPr>
          <w:rFonts w:cs="Times New Roman"/>
          <w:szCs w:val="24"/>
        </w:rPr>
      </w:pPr>
      <w:r w:rsidRPr="00316765">
        <w:rPr>
          <w:rFonts w:cs="Times New Roman"/>
          <w:szCs w:val="24"/>
        </w:rPr>
        <w:t>1.13 Deksskjól ella aðra verju móti veðurlagi.</w:t>
      </w:r>
    </w:p>
    <w:p w:rsidR="00906135" w:rsidRPr="00316765" w:rsidRDefault="00906135" w:rsidP="00906135">
      <w:pPr>
        <w:rPr>
          <w:rFonts w:cs="Times New Roman"/>
          <w:szCs w:val="24"/>
        </w:rPr>
      </w:pPr>
      <w:r w:rsidRPr="00316765">
        <w:rPr>
          <w:rFonts w:cs="Times New Roman"/>
          <w:szCs w:val="24"/>
        </w:rPr>
        <w:t xml:space="preserve">1.14 Verju móti skrúvum, motorum, malandi pørtum og heitum yvirflatum. </w:t>
      </w:r>
    </w:p>
    <w:p w:rsidR="00906135" w:rsidRPr="00316765" w:rsidRDefault="009D39BC" w:rsidP="00906135">
      <w:pPr>
        <w:rPr>
          <w:rFonts w:cs="Times New Roman"/>
          <w:szCs w:val="24"/>
        </w:rPr>
      </w:pPr>
      <w:r>
        <w:rPr>
          <w:rFonts w:cs="Times New Roman"/>
          <w:szCs w:val="24"/>
        </w:rPr>
        <w:t>1.15 Leiðbeining í at passa</w:t>
      </w:r>
      <w:r w:rsidR="00906135" w:rsidRPr="00316765">
        <w:rPr>
          <w:rFonts w:cs="Times New Roman"/>
          <w:szCs w:val="24"/>
        </w:rPr>
        <w:t xml:space="preserve"> útgerð, motorar og farið sum heild. </w:t>
      </w:r>
    </w:p>
    <w:p w:rsidR="00906135" w:rsidRPr="00316765" w:rsidRDefault="00906135" w:rsidP="00906135">
      <w:pPr>
        <w:rPr>
          <w:rFonts w:cs="Times New Roman"/>
          <w:szCs w:val="24"/>
        </w:rPr>
      </w:pPr>
      <w:r w:rsidRPr="00316765">
        <w:rPr>
          <w:rFonts w:cs="Times New Roman"/>
          <w:szCs w:val="24"/>
        </w:rPr>
        <w:t>2. Farið skal vera útgjørt við ljósi, ljóði og signalútgerð sambært altjóða sjóreglunum og lokalu siglingarfyriskipanum.</w:t>
      </w:r>
    </w:p>
    <w:p w:rsidR="00906135" w:rsidRPr="00316765" w:rsidRDefault="00906135" w:rsidP="00906135">
      <w:pPr>
        <w:rPr>
          <w:rFonts w:cs="Times New Roman"/>
          <w:szCs w:val="24"/>
        </w:rPr>
      </w:pPr>
      <w:r w:rsidRPr="00316765">
        <w:rPr>
          <w:rFonts w:cs="Times New Roman"/>
          <w:szCs w:val="24"/>
        </w:rPr>
        <w:t>3. Farið skal vera útgjørt við bjargingarvestum, sum passa í stødd og uppdrift til øll umborð.</w:t>
      </w:r>
    </w:p>
    <w:p w:rsidR="00906135" w:rsidRPr="00316765" w:rsidRDefault="00906135" w:rsidP="00906135">
      <w:pPr>
        <w:rPr>
          <w:rFonts w:cs="Times New Roman"/>
          <w:szCs w:val="24"/>
        </w:rPr>
      </w:pPr>
      <w:r w:rsidRPr="00316765">
        <w:rPr>
          <w:rFonts w:cs="Times New Roman"/>
          <w:szCs w:val="24"/>
        </w:rPr>
        <w:t xml:space="preserve">3.1 Bjargingarvestar skulu hava CE-merki. </w:t>
      </w:r>
    </w:p>
    <w:p w:rsidR="00906135" w:rsidRPr="00316765" w:rsidRDefault="00906135" w:rsidP="00906135">
      <w:pPr>
        <w:rPr>
          <w:rFonts w:cs="Times New Roman"/>
          <w:szCs w:val="24"/>
        </w:rPr>
      </w:pPr>
      <w:r w:rsidRPr="00316765">
        <w:rPr>
          <w:rFonts w:cs="Times New Roman"/>
          <w:szCs w:val="24"/>
        </w:rPr>
        <w:t>3.2 Bjargingarvestar, sum verða nýttir saman við bjargingardraktum, skulu hava eina uppdrift á minst 275 Newton.</w:t>
      </w:r>
    </w:p>
    <w:p w:rsidR="00906135" w:rsidRPr="00316765" w:rsidRDefault="00906135" w:rsidP="00906135">
      <w:pPr>
        <w:rPr>
          <w:rFonts w:cs="Times New Roman"/>
          <w:szCs w:val="24"/>
        </w:rPr>
      </w:pPr>
      <w:r w:rsidRPr="00316765">
        <w:rPr>
          <w:rFonts w:cs="Times New Roman"/>
          <w:szCs w:val="24"/>
        </w:rPr>
        <w:lastRenderedPageBreak/>
        <w:t xml:space="preserve">3.3 Treytað av, at persónar umborð duga at svimja, og at tað er møguleiki fyri at vera bjargaður av einum samsiglandi, kunnu CE-merktir svimjivestar verða nýttir í staðin fyri kravdu vestarnar, treytað av, at hesir hava endurskin. </w:t>
      </w:r>
    </w:p>
    <w:p w:rsidR="00906135" w:rsidRPr="00316765" w:rsidRDefault="00906135" w:rsidP="00906135">
      <w:pPr>
        <w:rPr>
          <w:rFonts w:cs="Times New Roman"/>
          <w:szCs w:val="24"/>
        </w:rPr>
      </w:pPr>
      <w:r w:rsidRPr="00316765">
        <w:rPr>
          <w:rFonts w:cs="Times New Roman"/>
          <w:szCs w:val="24"/>
        </w:rPr>
        <w:t xml:space="preserve">3.4 Har svimjivestar, sbrt. 3.3 verða nýttir, skulu persónar harafturat vera í frámerktum búna við signallitum, so at teir kunnu síggjast betur á sjónum. Um svimjivestarnir eru signallittir, er ikki neyðugt við øðrum klædnapløggum við siglalliti. </w:t>
      </w:r>
    </w:p>
    <w:p w:rsidR="00906135" w:rsidRPr="00316765" w:rsidRDefault="00906135" w:rsidP="00906135">
      <w:pPr>
        <w:rPr>
          <w:rFonts w:cs="Times New Roman"/>
          <w:szCs w:val="24"/>
        </w:rPr>
      </w:pPr>
      <w:r w:rsidRPr="00316765">
        <w:rPr>
          <w:rFonts w:cs="Times New Roman"/>
          <w:szCs w:val="24"/>
        </w:rPr>
        <w:t xml:space="preserve">4. Farið skal vera útgjørt við einum ella fleiri góðkendum SOLAS flakum, ella góðkendum 4-persóns flakum við samlaðum plássi og neyðugari uppdrift til at taka allar persónar umborð, ella skulu tiltøk vera sett í verk, sum tryggja sama trygdarstøði.  </w:t>
      </w:r>
    </w:p>
    <w:p w:rsidR="00906135" w:rsidRPr="00316765" w:rsidRDefault="00906135" w:rsidP="00906135">
      <w:pPr>
        <w:rPr>
          <w:rFonts w:cs="Times New Roman"/>
          <w:szCs w:val="24"/>
        </w:rPr>
      </w:pPr>
    </w:p>
    <w:p w:rsidR="00906135" w:rsidRPr="00316765" w:rsidRDefault="00906135" w:rsidP="00906135">
      <w:pPr>
        <w:rPr>
          <w:rFonts w:cs="Times New Roman"/>
          <w:b/>
          <w:bCs/>
          <w:szCs w:val="24"/>
        </w:rPr>
      </w:pPr>
      <w:r w:rsidRPr="00316765">
        <w:rPr>
          <w:rFonts w:cs="Times New Roman"/>
          <w:b/>
          <w:bCs/>
          <w:szCs w:val="24"/>
        </w:rPr>
        <w:t xml:space="preserve">Regla 6. Serlig krøv til skjóttgangandi før </w:t>
      </w:r>
    </w:p>
    <w:p w:rsidR="00906135" w:rsidRPr="00316765" w:rsidRDefault="00906135" w:rsidP="00906135">
      <w:pPr>
        <w:rPr>
          <w:rFonts w:cs="Times New Roman"/>
          <w:szCs w:val="24"/>
        </w:rPr>
      </w:pPr>
      <w:r w:rsidRPr="00316765">
        <w:rPr>
          <w:rFonts w:cs="Times New Roman"/>
          <w:szCs w:val="24"/>
        </w:rPr>
        <w:t>1. Tá trygdarvegleiðingin verður gjørd, sbrt. § 4, skal tað í sambandi við skjóttgangandi før (RIB, speed-bátar o.l.) gerast ein serlig meting av hesum møguligu vandunum og ein lýsing av tiltøkunum at minka um hesar vandar</w:t>
      </w:r>
      <w:r w:rsidR="009D39BC">
        <w:rPr>
          <w:rFonts w:cs="Times New Roman"/>
          <w:szCs w:val="24"/>
        </w:rPr>
        <w:t>. Hesir vandar kunnu vera</w:t>
      </w:r>
      <w:r w:rsidRPr="00316765">
        <w:rPr>
          <w:rFonts w:cs="Times New Roman"/>
          <w:szCs w:val="24"/>
        </w:rPr>
        <w:t xml:space="preserve">: </w:t>
      </w:r>
    </w:p>
    <w:p w:rsidR="00906135" w:rsidRPr="00316765" w:rsidRDefault="00906135" w:rsidP="00906135">
      <w:pPr>
        <w:rPr>
          <w:rFonts w:cs="Times New Roman"/>
          <w:szCs w:val="24"/>
        </w:rPr>
      </w:pPr>
      <w:r w:rsidRPr="00316765">
        <w:rPr>
          <w:rFonts w:cs="Times New Roman"/>
          <w:szCs w:val="24"/>
        </w:rPr>
        <w:t xml:space="preserve">1.1 </w:t>
      </w:r>
      <w:r w:rsidRPr="004779BA">
        <w:t>Verja tey, sum eru umborð, móti ógvusligari bremsing og ferðseting.</w:t>
      </w:r>
    </w:p>
    <w:p w:rsidR="00906135" w:rsidRPr="004779BA" w:rsidRDefault="00906135" w:rsidP="00906135">
      <w:pPr>
        <w:rPr>
          <w:i/>
        </w:rPr>
      </w:pPr>
      <w:r w:rsidRPr="00316765">
        <w:rPr>
          <w:rFonts w:cs="Times New Roman"/>
          <w:szCs w:val="24"/>
        </w:rPr>
        <w:t xml:space="preserve">1.2 </w:t>
      </w:r>
      <w:r w:rsidRPr="004779BA">
        <w:t>Fyribyrgja ryggskaðar o.l. í sambandi við sigling í aldu</w:t>
      </w:r>
      <w:r w:rsidRPr="004779BA">
        <w:rPr>
          <w:i/>
        </w:rPr>
        <w:t xml:space="preserve">. </w:t>
      </w:r>
    </w:p>
    <w:p w:rsidR="00906135" w:rsidRPr="00316765" w:rsidRDefault="00906135" w:rsidP="00906135">
      <w:pPr>
        <w:rPr>
          <w:rFonts w:cs="Times New Roman"/>
          <w:szCs w:val="24"/>
        </w:rPr>
      </w:pPr>
      <w:r w:rsidRPr="00316765">
        <w:rPr>
          <w:rFonts w:cs="Times New Roman"/>
          <w:szCs w:val="24"/>
        </w:rPr>
        <w:t xml:space="preserve">1.3 </w:t>
      </w:r>
      <w:r w:rsidRPr="004779BA">
        <w:t>Umborð skal vera trygdarútgerð til hvønn einstakan og fyriskipan sum fyribyrgir, at fólk detta fyri borð ella koma til skaða av falli ella sløgum.</w:t>
      </w:r>
    </w:p>
    <w:p w:rsidR="00906135" w:rsidRPr="004779BA" w:rsidRDefault="00906135" w:rsidP="00906135">
      <w:pPr>
        <w:rPr>
          <w:i/>
        </w:rPr>
      </w:pPr>
      <w:r w:rsidRPr="00316765">
        <w:rPr>
          <w:rFonts w:cs="Times New Roman"/>
          <w:szCs w:val="24"/>
        </w:rPr>
        <w:t xml:space="preserve">1.4 </w:t>
      </w:r>
      <w:r w:rsidRPr="004779BA">
        <w:t>Fyribyrgja at fólk verða niðurkøld av vindi ella sjógvi.</w:t>
      </w:r>
      <w:r w:rsidRPr="004779BA">
        <w:rPr>
          <w:i/>
        </w:rPr>
        <w:t xml:space="preserve"> </w:t>
      </w:r>
    </w:p>
    <w:p w:rsidR="00906135" w:rsidRPr="00316765" w:rsidRDefault="00906135" w:rsidP="00906135">
      <w:pPr>
        <w:rPr>
          <w:rFonts w:cs="Times New Roman"/>
          <w:szCs w:val="24"/>
        </w:rPr>
      </w:pPr>
      <w:r w:rsidRPr="00316765">
        <w:rPr>
          <w:rFonts w:cs="Times New Roman"/>
          <w:szCs w:val="24"/>
        </w:rPr>
        <w:t xml:space="preserve">1.5 Vandin fyri samanstoyti ella at sigla á land vegna høga ferð. </w:t>
      </w:r>
    </w:p>
    <w:p w:rsidR="00906135" w:rsidRPr="00316765" w:rsidRDefault="00906135" w:rsidP="00906135">
      <w:pPr>
        <w:rPr>
          <w:rFonts w:cs="Times New Roman"/>
          <w:b/>
          <w:bCs/>
          <w:szCs w:val="24"/>
        </w:rPr>
      </w:pPr>
    </w:p>
    <w:p w:rsidR="00906135" w:rsidRPr="00316765" w:rsidRDefault="001E1166" w:rsidP="00906135">
      <w:pPr>
        <w:rPr>
          <w:rFonts w:cs="Times New Roman"/>
          <w:b/>
          <w:bCs/>
          <w:szCs w:val="24"/>
        </w:rPr>
      </w:pPr>
      <w:r w:rsidRPr="00906135">
        <w:rPr>
          <w:rFonts w:cs="Times New Roman"/>
          <w:b/>
          <w:bCs/>
          <w:szCs w:val="24"/>
        </w:rPr>
        <w:t>Re</w:t>
      </w:r>
      <w:r>
        <w:rPr>
          <w:rFonts w:cs="Times New Roman"/>
          <w:b/>
          <w:bCs/>
          <w:szCs w:val="24"/>
        </w:rPr>
        <w:t>gla</w:t>
      </w:r>
      <w:r w:rsidRPr="00906135">
        <w:rPr>
          <w:rFonts w:cs="Times New Roman"/>
          <w:b/>
          <w:bCs/>
          <w:szCs w:val="24"/>
        </w:rPr>
        <w:t xml:space="preserve"> </w:t>
      </w:r>
      <w:r w:rsidR="00906135" w:rsidRPr="00316765">
        <w:rPr>
          <w:rFonts w:cs="Times New Roman"/>
          <w:b/>
          <w:bCs/>
          <w:szCs w:val="24"/>
        </w:rPr>
        <w:t>7. Umstøður, ið krevja serlig atlit</w:t>
      </w:r>
    </w:p>
    <w:p w:rsidR="000F6C3B" w:rsidRPr="00316765" w:rsidRDefault="000F6C3B" w:rsidP="000F6C3B">
      <w:pPr>
        <w:rPr>
          <w:rFonts w:cs="Times New Roman"/>
          <w:szCs w:val="24"/>
        </w:rPr>
      </w:pPr>
      <w:r w:rsidRPr="00316765">
        <w:rPr>
          <w:rFonts w:cs="Times New Roman"/>
          <w:szCs w:val="24"/>
        </w:rPr>
        <w:t>1. Tá trygdarvegleiðingin</w:t>
      </w:r>
      <w:r w:rsidR="009D39BC">
        <w:rPr>
          <w:rFonts w:cs="Times New Roman"/>
          <w:szCs w:val="24"/>
        </w:rPr>
        <w:t>, sbrt. § 4,</w:t>
      </w:r>
      <w:r w:rsidRPr="00316765">
        <w:rPr>
          <w:rFonts w:cs="Times New Roman"/>
          <w:szCs w:val="24"/>
        </w:rPr>
        <w:t xml:space="preserve"> verður gjørd, skal tað gerast ein serlig meting av møguligum vandum og ein lýsing av tiltøkum</w:t>
      </w:r>
      <w:r w:rsidR="009D39BC">
        <w:rPr>
          <w:rFonts w:cs="Times New Roman"/>
          <w:szCs w:val="24"/>
        </w:rPr>
        <w:t xml:space="preserve"> at minka um hesar vandar. Hesir vandar kunnu vera:</w:t>
      </w:r>
    </w:p>
    <w:p w:rsidR="000F6C3B" w:rsidRPr="00316765" w:rsidRDefault="000F6C3B" w:rsidP="000F6C3B">
      <w:pPr>
        <w:rPr>
          <w:rFonts w:cs="Times New Roman"/>
          <w:szCs w:val="24"/>
        </w:rPr>
      </w:pPr>
      <w:r w:rsidRPr="00316765">
        <w:rPr>
          <w:rFonts w:cs="Times New Roman"/>
          <w:szCs w:val="24"/>
        </w:rPr>
        <w:t>1.1 Avmarka geografisk røkkingarøki í samband við brúk av samskiftis miðlum so sum fartelefon, VHF og onnur samskiftis- og neyðsendara miðlar.</w:t>
      </w:r>
    </w:p>
    <w:p w:rsidR="000F6C3B" w:rsidRPr="00316765" w:rsidRDefault="000F6C3B" w:rsidP="000F6C3B">
      <w:pPr>
        <w:rPr>
          <w:rFonts w:cs="Times New Roman"/>
          <w:szCs w:val="24"/>
        </w:rPr>
      </w:pPr>
      <w:r w:rsidRPr="00316765">
        <w:rPr>
          <w:rFonts w:cs="Times New Roman"/>
          <w:szCs w:val="24"/>
        </w:rPr>
        <w:t>1.2 Avmarkaður møguleiki fyri at hjálp kann koma framat vanlukkustaðnum.</w:t>
      </w:r>
    </w:p>
    <w:p w:rsidR="000F6C3B" w:rsidRPr="00316765" w:rsidRDefault="000F6C3B" w:rsidP="000F6C3B">
      <w:pPr>
        <w:rPr>
          <w:rFonts w:cs="Times New Roman"/>
          <w:szCs w:val="24"/>
        </w:rPr>
      </w:pPr>
      <w:r w:rsidRPr="00316765">
        <w:rPr>
          <w:rFonts w:cs="Times New Roman"/>
          <w:szCs w:val="24"/>
        </w:rPr>
        <w:t>1.3 Skjótt skiftandi veðurviðurskiftir.</w:t>
      </w:r>
    </w:p>
    <w:p w:rsidR="000F6C3B" w:rsidRPr="00316765" w:rsidRDefault="000F6C3B" w:rsidP="000F6C3B">
      <w:pPr>
        <w:rPr>
          <w:rFonts w:cs="Times New Roman"/>
          <w:szCs w:val="24"/>
        </w:rPr>
      </w:pPr>
      <w:r w:rsidRPr="00316765">
        <w:rPr>
          <w:rFonts w:cs="Times New Roman"/>
          <w:szCs w:val="24"/>
        </w:rPr>
        <w:t>1.4 Vanda fyri niðurkøling sum avleiðing av lágum vatn- og luft hita.</w:t>
      </w:r>
    </w:p>
    <w:p w:rsidR="000F6C3B" w:rsidRPr="00316765" w:rsidRDefault="000F6C3B"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Regla 8. Nýtsla av CE-merktum førum</w:t>
      </w:r>
    </w:p>
    <w:p w:rsidR="00906135" w:rsidRPr="00316765" w:rsidRDefault="00906135" w:rsidP="00906135">
      <w:pPr>
        <w:rPr>
          <w:rFonts w:cs="Times New Roman"/>
          <w:color w:val="FF0000"/>
          <w:szCs w:val="24"/>
        </w:rPr>
      </w:pPr>
      <w:r w:rsidRPr="00316765">
        <w:rPr>
          <w:rFonts w:cs="Times New Roman"/>
          <w:szCs w:val="24"/>
        </w:rPr>
        <w:t>1. Før, sum hava CE-merki og eru í samsvari við fritidsbådsdirektivet</w:t>
      </w:r>
      <w:r w:rsidRPr="00316765">
        <w:rPr>
          <w:rFonts w:cs="Times New Roman"/>
          <w:szCs w:val="24"/>
          <w:vertAlign w:val="superscript"/>
        </w:rPr>
        <w:footnoteReference w:id="3"/>
      </w:r>
      <w:r w:rsidRPr="00316765">
        <w:rPr>
          <w:rFonts w:cs="Times New Roman"/>
          <w:szCs w:val="24"/>
        </w:rPr>
        <w:t xml:space="preserve">, verða mett at uppfylla krøvini til bygging og konstruktión sambært reglu 5 og 6. </w:t>
      </w:r>
    </w:p>
    <w:p w:rsidR="00681490" w:rsidRDefault="00681490">
      <w:pPr>
        <w:spacing w:after="160"/>
        <w:rPr>
          <w:rFonts w:cs="Times New Roman"/>
          <w:szCs w:val="24"/>
        </w:rPr>
      </w:pPr>
      <w:r>
        <w:rPr>
          <w:rFonts w:cs="Times New Roman"/>
          <w:szCs w:val="24"/>
        </w:rPr>
        <w:br w:type="page"/>
      </w:r>
    </w:p>
    <w:p w:rsidR="00906135" w:rsidRPr="00316765" w:rsidRDefault="00906135" w:rsidP="00906135">
      <w:pPr>
        <w:rPr>
          <w:rFonts w:cs="Times New Roman"/>
          <w:b/>
          <w:bCs/>
          <w:szCs w:val="24"/>
        </w:rPr>
      </w:pPr>
      <w:r w:rsidRPr="00316765">
        <w:rPr>
          <w:rFonts w:cs="Times New Roman"/>
          <w:b/>
          <w:bCs/>
          <w:szCs w:val="24"/>
        </w:rPr>
        <w:lastRenderedPageBreak/>
        <w:t>Skjal 4</w:t>
      </w:r>
    </w:p>
    <w:p w:rsidR="00906135" w:rsidRPr="00316765" w:rsidRDefault="00906135" w:rsidP="00906135">
      <w:pPr>
        <w:rPr>
          <w:rFonts w:cs="Times New Roman"/>
          <w:b/>
          <w:bCs/>
          <w:szCs w:val="24"/>
        </w:rPr>
      </w:pPr>
    </w:p>
    <w:p w:rsidR="00906135" w:rsidRPr="00316765" w:rsidRDefault="00906135" w:rsidP="00906135">
      <w:pPr>
        <w:rPr>
          <w:rFonts w:cs="Times New Roman"/>
          <w:b/>
          <w:bCs/>
          <w:szCs w:val="24"/>
        </w:rPr>
      </w:pPr>
      <w:r w:rsidRPr="00316765">
        <w:rPr>
          <w:rFonts w:cs="Times New Roman"/>
          <w:b/>
          <w:bCs/>
          <w:szCs w:val="24"/>
        </w:rPr>
        <w:t>Leiðreglur til trygdarvegleiðing</w:t>
      </w:r>
    </w:p>
    <w:p w:rsidR="00906135" w:rsidRPr="00316765" w:rsidRDefault="00906135" w:rsidP="00906135">
      <w:pPr>
        <w:rPr>
          <w:rFonts w:cs="Times New Roman"/>
          <w:b/>
          <w:bCs/>
          <w:szCs w:val="24"/>
        </w:rPr>
      </w:pPr>
    </w:p>
    <w:p w:rsidR="00906135" w:rsidRPr="004779BA" w:rsidRDefault="00906135" w:rsidP="00906135">
      <w:pPr>
        <w:autoSpaceDE w:val="0"/>
        <w:autoSpaceDN w:val="0"/>
        <w:adjustRightInd w:val="0"/>
        <w:rPr>
          <w:color w:val="000000"/>
        </w:rPr>
      </w:pPr>
      <w:r w:rsidRPr="004779BA">
        <w:rPr>
          <w:b/>
          <w:color w:val="000000"/>
        </w:rPr>
        <w:t>Endamál</w:t>
      </w:r>
    </w:p>
    <w:p w:rsidR="00906135" w:rsidRPr="004779BA" w:rsidRDefault="00906135" w:rsidP="00906135">
      <w:pPr>
        <w:autoSpaceDE w:val="0"/>
        <w:autoSpaceDN w:val="0"/>
        <w:adjustRightInd w:val="0"/>
        <w:rPr>
          <w:color w:val="000000"/>
        </w:rPr>
      </w:pPr>
      <w:r w:rsidRPr="004779BA">
        <w:rPr>
          <w:color w:val="000000"/>
        </w:rPr>
        <w:t xml:space="preserve">Reiðarin skal gera eina trygdarvegleiðing fyri tryggari sigling við tí ella teimum førum, sum reiðarin nýtir til siglingina. Endamálið er, at reiðarin  </w:t>
      </w:r>
    </w:p>
    <w:p w:rsidR="00906135" w:rsidRPr="004779BA" w:rsidRDefault="00906135" w:rsidP="00906135">
      <w:pPr>
        <w:autoSpaceDE w:val="0"/>
        <w:autoSpaceDN w:val="0"/>
        <w:adjustRightInd w:val="0"/>
        <w:rPr>
          <w:color w:val="000000"/>
        </w:rPr>
      </w:pPr>
      <w:r w:rsidRPr="004779BA">
        <w:rPr>
          <w:color w:val="000000"/>
        </w:rPr>
        <w:t xml:space="preserve">1) ásetur seg sjálvan sum tann, ið yvirskipað hevur ábyrgd av siglingini,  </w:t>
      </w:r>
    </w:p>
    <w:p w:rsidR="00906135" w:rsidRPr="004779BA" w:rsidRDefault="00906135" w:rsidP="00906135">
      <w:pPr>
        <w:autoSpaceDE w:val="0"/>
        <w:autoSpaceDN w:val="0"/>
        <w:adjustRightInd w:val="0"/>
        <w:rPr>
          <w:color w:val="000000"/>
        </w:rPr>
      </w:pPr>
      <w:r w:rsidRPr="004779BA">
        <w:rPr>
          <w:color w:val="000000"/>
        </w:rPr>
        <w:t xml:space="preserve">2) greiðir frá, hvat slag av sigling talan er um, </w:t>
      </w:r>
    </w:p>
    <w:p w:rsidR="00906135" w:rsidRPr="004779BA" w:rsidRDefault="00906135" w:rsidP="00906135">
      <w:pPr>
        <w:autoSpaceDE w:val="0"/>
        <w:autoSpaceDN w:val="0"/>
        <w:adjustRightInd w:val="0"/>
        <w:rPr>
          <w:color w:val="000000"/>
        </w:rPr>
      </w:pPr>
      <w:r w:rsidRPr="004779BA">
        <w:rPr>
          <w:color w:val="000000"/>
        </w:rPr>
        <w:t xml:space="preserve">3) eyðmerkir vandar, ið kunnu standast av siglingini, </w:t>
      </w:r>
    </w:p>
    <w:p w:rsidR="00906135" w:rsidRPr="004779BA" w:rsidRDefault="00906135" w:rsidP="00906135">
      <w:pPr>
        <w:autoSpaceDE w:val="0"/>
        <w:autoSpaceDN w:val="0"/>
        <w:adjustRightInd w:val="0"/>
        <w:rPr>
          <w:color w:val="000000"/>
        </w:rPr>
      </w:pPr>
      <w:r w:rsidRPr="004779BA">
        <w:rPr>
          <w:color w:val="000000"/>
        </w:rPr>
        <w:t xml:space="preserve">4) tekur teknisk og rakstrarlig fyrivarni, sum munagott verja fyri vandum, </w:t>
      </w:r>
    </w:p>
    <w:p w:rsidR="00906135" w:rsidRPr="00E9417E" w:rsidRDefault="00906135" w:rsidP="00906135">
      <w:pPr>
        <w:autoSpaceDE w:val="0"/>
        <w:autoSpaceDN w:val="0"/>
        <w:adjustRightInd w:val="0"/>
        <w:rPr>
          <w:color w:val="000000"/>
        </w:rPr>
      </w:pPr>
      <w:r w:rsidRPr="004779BA">
        <w:rPr>
          <w:color w:val="000000"/>
        </w:rPr>
        <w:t xml:space="preserve">5) tryggjar, at farið er egnað til siglingina og </w:t>
      </w:r>
      <w:r w:rsidR="001E1166" w:rsidRPr="00906135">
        <w:rPr>
          <w:rFonts w:cs="Times New Roman"/>
          <w:color w:val="000000"/>
          <w:sz w:val="23"/>
          <w:szCs w:val="23"/>
        </w:rPr>
        <w:t>h</w:t>
      </w:r>
      <w:r w:rsidR="001E1166">
        <w:rPr>
          <w:rFonts w:cs="Times New Roman"/>
          <w:color w:val="000000"/>
          <w:sz w:val="23"/>
          <w:szCs w:val="23"/>
        </w:rPr>
        <w:t>evur</w:t>
      </w:r>
      <w:r w:rsidR="001E1166" w:rsidRPr="00906135">
        <w:rPr>
          <w:rFonts w:cs="Times New Roman"/>
          <w:color w:val="000000"/>
          <w:sz w:val="23"/>
          <w:szCs w:val="23"/>
        </w:rPr>
        <w:t xml:space="preserve"> </w:t>
      </w:r>
      <w:r w:rsidRPr="00E9417E">
        <w:rPr>
          <w:color w:val="000000"/>
        </w:rPr>
        <w:t xml:space="preserve">neyðuga útgerð, </w:t>
      </w:r>
    </w:p>
    <w:p w:rsidR="00906135" w:rsidRPr="00E9417E" w:rsidRDefault="00906135" w:rsidP="00906135">
      <w:pPr>
        <w:autoSpaceDE w:val="0"/>
        <w:autoSpaceDN w:val="0"/>
        <w:adjustRightInd w:val="0"/>
        <w:rPr>
          <w:color w:val="000000"/>
        </w:rPr>
      </w:pPr>
      <w:r w:rsidRPr="00E9417E">
        <w:rPr>
          <w:color w:val="000000"/>
        </w:rPr>
        <w:t>6) tryggjar, at manningin er nóg stór og hevur neyðugu førleikarnar,</w:t>
      </w:r>
    </w:p>
    <w:p w:rsidR="00906135" w:rsidRPr="00E9417E" w:rsidRDefault="00906135" w:rsidP="00906135">
      <w:pPr>
        <w:autoSpaceDE w:val="0"/>
        <w:autoSpaceDN w:val="0"/>
        <w:adjustRightInd w:val="0"/>
        <w:rPr>
          <w:color w:val="000000"/>
        </w:rPr>
      </w:pPr>
      <w:r w:rsidRPr="00E9417E">
        <w:rPr>
          <w:color w:val="000000"/>
        </w:rPr>
        <w:t xml:space="preserve">7) lýsir mannagongdir, sum manning og ferðafólk skulu fylgja,  </w:t>
      </w:r>
    </w:p>
    <w:p w:rsidR="00906135" w:rsidRPr="00E9417E" w:rsidRDefault="00906135" w:rsidP="00906135">
      <w:pPr>
        <w:autoSpaceDE w:val="0"/>
        <w:autoSpaceDN w:val="0"/>
        <w:adjustRightInd w:val="0"/>
        <w:rPr>
          <w:color w:val="000000"/>
        </w:rPr>
      </w:pPr>
      <w:r w:rsidRPr="00E9417E">
        <w:rPr>
          <w:color w:val="000000"/>
        </w:rPr>
        <w:t xml:space="preserve">8) lýsir mannagongdir, sum tryggja, at øll kunna verða bjargað, um vanlukka hendir, </w:t>
      </w:r>
    </w:p>
    <w:p w:rsidR="00906135" w:rsidRPr="00E9417E" w:rsidRDefault="00906135" w:rsidP="00906135">
      <w:pPr>
        <w:autoSpaceDE w:val="0"/>
        <w:autoSpaceDN w:val="0"/>
        <w:adjustRightInd w:val="0"/>
        <w:rPr>
          <w:color w:val="000000"/>
        </w:rPr>
      </w:pPr>
      <w:r w:rsidRPr="00E9417E">
        <w:rPr>
          <w:color w:val="000000"/>
        </w:rPr>
        <w:t xml:space="preserve">9) tryggjar, at hjálp kann verða tilkallað, um vanlukka hendir,  </w:t>
      </w:r>
    </w:p>
    <w:p w:rsidR="00906135" w:rsidRPr="00E9417E" w:rsidRDefault="00906135" w:rsidP="00906135">
      <w:pPr>
        <w:autoSpaceDE w:val="0"/>
        <w:autoSpaceDN w:val="0"/>
        <w:adjustRightInd w:val="0"/>
        <w:rPr>
          <w:color w:val="000000"/>
        </w:rPr>
      </w:pPr>
      <w:r w:rsidRPr="00E9417E">
        <w:rPr>
          <w:color w:val="000000"/>
        </w:rPr>
        <w:t>10) tryggjar, at tað á landi altíð finnast nágreiniligar upplýsingar um tal av persónum umborð og at hesar eru atkomuligar í eini neyðstøðu,</w:t>
      </w:r>
      <w:r w:rsidRPr="00316765">
        <w:rPr>
          <w:rFonts w:ascii="Verdana" w:hAnsi="Verdana" w:cs="Verdana-Bold"/>
          <w:b/>
          <w:bCs/>
          <w:color w:val="000000"/>
          <w:szCs w:val="24"/>
        </w:rPr>
        <w:t xml:space="preserve"> </w:t>
      </w:r>
      <w:r w:rsidRPr="00E9417E">
        <w:rPr>
          <w:color w:val="000000"/>
        </w:rPr>
        <w:t xml:space="preserve"> </w:t>
      </w:r>
    </w:p>
    <w:p w:rsidR="00906135" w:rsidRPr="00E9417E" w:rsidRDefault="00906135" w:rsidP="00906135">
      <w:pPr>
        <w:autoSpaceDE w:val="0"/>
        <w:autoSpaceDN w:val="0"/>
        <w:adjustRightInd w:val="0"/>
        <w:rPr>
          <w:color w:val="000000"/>
        </w:rPr>
      </w:pPr>
      <w:r w:rsidRPr="00E9417E">
        <w:rPr>
          <w:color w:val="000000"/>
        </w:rPr>
        <w:t xml:space="preserve">11) tryggjar, at nýggj manning og ferðafólk altíð fáa trygdarvegleiðing, áðrenn lagt verður frá landi, og </w:t>
      </w:r>
    </w:p>
    <w:p w:rsidR="00906135" w:rsidRPr="00E9417E" w:rsidRDefault="00906135" w:rsidP="00906135">
      <w:pPr>
        <w:autoSpaceDE w:val="0"/>
        <w:autoSpaceDN w:val="0"/>
        <w:adjustRightInd w:val="0"/>
        <w:rPr>
          <w:color w:val="000000"/>
        </w:rPr>
      </w:pPr>
      <w:r w:rsidRPr="00E9417E">
        <w:rPr>
          <w:color w:val="000000"/>
        </w:rPr>
        <w:t xml:space="preserve">12) tryggjar, at vitan og royndir framhaldandi kunnu vera við til at betra um trygdina umborð.  </w:t>
      </w:r>
    </w:p>
    <w:p w:rsidR="00906135" w:rsidRPr="00316765" w:rsidRDefault="00906135" w:rsidP="00906135">
      <w:pPr>
        <w:rPr>
          <w:rFonts w:cs="Times New Roman"/>
          <w:b/>
          <w:bCs/>
          <w:szCs w:val="24"/>
        </w:rPr>
      </w:pPr>
    </w:p>
    <w:p w:rsidR="00906135" w:rsidRPr="00E9417E" w:rsidRDefault="00906135" w:rsidP="00906135">
      <w:pPr>
        <w:autoSpaceDE w:val="0"/>
        <w:autoSpaceDN w:val="0"/>
        <w:adjustRightInd w:val="0"/>
        <w:rPr>
          <w:color w:val="000000"/>
        </w:rPr>
      </w:pPr>
      <w:r w:rsidRPr="00E9417E">
        <w:rPr>
          <w:b/>
          <w:color w:val="000000"/>
        </w:rPr>
        <w:t xml:space="preserve">Hvør ger vegleiðingina? </w:t>
      </w:r>
    </w:p>
    <w:p w:rsidR="00906135" w:rsidRPr="00E9417E" w:rsidRDefault="00906135" w:rsidP="00906135">
      <w:pPr>
        <w:autoSpaceDE w:val="0"/>
        <w:autoSpaceDN w:val="0"/>
        <w:adjustRightInd w:val="0"/>
        <w:rPr>
          <w:color w:val="000000"/>
        </w:rPr>
      </w:pPr>
      <w:r w:rsidRPr="00E9417E">
        <w:rPr>
          <w:color w:val="000000"/>
        </w:rPr>
        <w:t xml:space="preserve">Reiðarin hevur ábyrgdina av, at persónar, sum hava neyðuga vitan, førleikar og royndir innan tey ávísu sløgini av sigling, gera trygdarvegleiðingina.  </w:t>
      </w:r>
    </w:p>
    <w:p w:rsidR="00906135" w:rsidRPr="00316765" w:rsidRDefault="00906135" w:rsidP="00906135">
      <w:pPr>
        <w:rPr>
          <w:rFonts w:cs="Times New Roman"/>
          <w:b/>
          <w:bCs/>
          <w:szCs w:val="24"/>
        </w:rPr>
      </w:pPr>
    </w:p>
    <w:p w:rsidR="00906135" w:rsidRPr="00E9417E" w:rsidRDefault="00906135" w:rsidP="00906135">
      <w:pPr>
        <w:autoSpaceDE w:val="0"/>
        <w:autoSpaceDN w:val="0"/>
        <w:adjustRightInd w:val="0"/>
        <w:rPr>
          <w:color w:val="000000"/>
        </w:rPr>
      </w:pPr>
      <w:r w:rsidRPr="00E9417E">
        <w:rPr>
          <w:b/>
          <w:color w:val="000000"/>
        </w:rPr>
        <w:t xml:space="preserve">Snið </w:t>
      </w:r>
    </w:p>
    <w:p w:rsidR="00906135" w:rsidRPr="00E9417E" w:rsidRDefault="00906135" w:rsidP="00906135">
      <w:pPr>
        <w:autoSpaceDE w:val="0"/>
        <w:autoSpaceDN w:val="0"/>
        <w:adjustRightInd w:val="0"/>
        <w:rPr>
          <w:color w:val="000000"/>
        </w:rPr>
      </w:pPr>
      <w:r w:rsidRPr="00E9417E">
        <w:rPr>
          <w:color w:val="000000"/>
        </w:rPr>
        <w:t xml:space="preserve">Trygdarvegleiðingin eigur at vera stuttorðað og løtt at lesa fyri allar brúkarar, tvs. skipara, manning og ferðafólk.  </w:t>
      </w:r>
    </w:p>
    <w:p w:rsidR="00906135" w:rsidRPr="00316765" w:rsidRDefault="00906135" w:rsidP="00906135">
      <w:pPr>
        <w:rPr>
          <w:rFonts w:cs="Times New Roman"/>
          <w:b/>
          <w:bCs/>
          <w:szCs w:val="24"/>
        </w:rPr>
      </w:pPr>
    </w:p>
    <w:p w:rsidR="00906135" w:rsidRPr="00E9417E" w:rsidRDefault="00906135" w:rsidP="00906135">
      <w:pPr>
        <w:autoSpaceDE w:val="0"/>
        <w:autoSpaceDN w:val="0"/>
        <w:adjustRightInd w:val="0"/>
        <w:rPr>
          <w:color w:val="000000"/>
        </w:rPr>
      </w:pPr>
      <w:r w:rsidRPr="00E9417E">
        <w:rPr>
          <w:b/>
          <w:color w:val="000000"/>
        </w:rPr>
        <w:t>Innihald</w:t>
      </w:r>
    </w:p>
    <w:p w:rsidR="00906135" w:rsidRPr="00E9417E" w:rsidRDefault="00906135" w:rsidP="00906135">
      <w:pPr>
        <w:autoSpaceDE w:val="0"/>
        <w:autoSpaceDN w:val="0"/>
        <w:adjustRightInd w:val="0"/>
        <w:rPr>
          <w:color w:val="000000"/>
        </w:rPr>
      </w:pPr>
      <w:r w:rsidRPr="00E9417E">
        <w:rPr>
          <w:color w:val="000000"/>
        </w:rPr>
        <w:t xml:space="preserve">Trygdarvegleiðingin skal innihalda hetta, sum er nevnt niðanfyri:  </w:t>
      </w:r>
    </w:p>
    <w:p w:rsidR="00906135" w:rsidRPr="00316765" w:rsidRDefault="00906135" w:rsidP="00906135">
      <w:pPr>
        <w:rPr>
          <w:rFonts w:cs="Times New Roman"/>
          <w:bCs/>
          <w:szCs w:val="24"/>
        </w:rPr>
      </w:pPr>
    </w:p>
    <w:p w:rsidR="00906135" w:rsidRPr="00E9417E" w:rsidRDefault="00906135" w:rsidP="00906135">
      <w:pPr>
        <w:autoSpaceDE w:val="0"/>
        <w:autoSpaceDN w:val="0"/>
        <w:adjustRightInd w:val="0"/>
        <w:rPr>
          <w:color w:val="000000"/>
        </w:rPr>
      </w:pPr>
      <w:r w:rsidRPr="00E9417E">
        <w:rPr>
          <w:b/>
          <w:color w:val="000000"/>
        </w:rPr>
        <w:t xml:space="preserve">1) Eyðmerking av reiðara og løgfrøðiliga ábyrgdini hjá hesum </w:t>
      </w:r>
    </w:p>
    <w:p w:rsidR="00906135" w:rsidRPr="00E9417E" w:rsidRDefault="00906135" w:rsidP="00906135">
      <w:pPr>
        <w:autoSpaceDE w:val="0"/>
        <w:autoSpaceDN w:val="0"/>
        <w:adjustRightInd w:val="0"/>
        <w:rPr>
          <w:color w:val="000000"/>
        </w:rPr>
      </w:pPr>
      <w:r w:rsidRPr="00E9417E">
        <w:rPr>
          <w:color w:val="000000"/>
        </w:rPr>
        <w:t xml:space="preserve">”Reiðarin” er tann persónur ella felag, sum hevur ognarrættin til siglingarvirksemið.  Reiðarin hevur tí ábyrgd av at velja slag av sigling og at leggja siglingina til rættis og fremja hana í verki. Reiðarin kann vera tann, ið førir skipið, men nýtist ikki at vera tað. Siglingin kann fara fram í leigaðum ella lántum fari. Avgerandi er, um eigarin hevur ognarrætt til siglingina. </w:t>
      </w:r>
    </w:p>
    <w:p w:rsidR="00906135" w:rsidRPr="00E9417E" w:rsidRDefault="00906135" w:rsidP="00906135">
      <w:pPr>
        <w:autoSpaceDE w:val="0"/>
        <w:autoSpaceDN w:val="0"/>
        <w:adjustRightInd w:val="0"/>
        <w:rPr>
          <w:color w:val="000000"/>
        </w:rPr>
      </w:pPr>
      <w:r w:rsidRPr="00E9417E">
        <w:rPr>
          <w:color w:val="000000"/>
        </w:rPr>
        <w:t>Reiðarin skal vera nevndur við navni og bústaði í trygdarvegleiðingini.</w:t>
      </w:r>
    </w:p>
    <w:p w:rsidR="00906135" w:rsidRPr="00316765" w:rsidRDefault="00906135" w:rsidP="00906135">
      <w:pPr>
        <w:rPr>
          <w:rFonts w:cs="Times New Roman"/>
          <w:bCs/>
          <w:szCs w:val="24"/>
        </w:rPr>
      </w:pPr>
    </w:p>
    <w:p w:rsidR="00906135" w:rsidRPr="00E9417E" w:rsidRDefault="00906135" w:rsidP="00906135">
      <w:pPr>
        <w:autoSpaceDE w:val="0"/>
        <w:autoSpaceDN w:val="0"/>
        <w:adjustRightInd w:val="0"/>
        <w:rPr>
          <w:color w:val="000000"/>
        </w:rPr>
      </w:pPr>
      <w:r w:rsidRPr="00E9417E">
        <w:rPr>
          <w:b/>
          <w:color w:val="000000"/>
        </w:rPr>
        <w:t xml:space="preserve">2) Sigling </w:t>
      </w:r>
    </w:p>
    <w:p w:rsidR="00906135" w:rsidRPr="00E9417E" w:rsidRDefault="00906135" w:rsidP="00906135">
      <w:pPr>
        <w:autoSpaceDE w:val="0"/>
        <w:autoSpaceDN w:val="0"/>
        <w:adjustRightInd w:val="0"/>
        <w:rPr>
          <w:color w:val="000000"/>
        </w:rPr>
      </w:pPr>
      <w:r w:rsidRPr="00E9417E">
        <w:rPr>
          <w:color w:val="000000"/>
        </w:rPr>
        <w:t xml:space="preserve">Ein stutt frágreiðing skal vera um, hvat fyri siglingarvirksemi talan er um, og hvar og nær siglingin kann fara fram.  </w:t>
      </w:r>
    </w:p>
    <w:p w:rsidR="00906135" w:rsidRPr="00E9417E" w:rsidRDefault="00906135" w:rsidP="00906135">
      <w:pPr>
        <w:autoSpaceDE w:val="0"/>
        <w:autoSpaceDN w:val="0"/>
        <w:adjustRightInd w:val="0"/>
        <w:rPr>
          <w:color w:val="000000"/>
        </w:rPr>
      </w:pPr>
      <w:r w:rsidRPr="00E9417E">
        <w:rPr>
          <w:i/>
          <w:color w:val="000000"/>
          <w:u w:val="single"/>
        </w:rPr>
        <w:t xml:space="preserve">Dømi: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 xml:space="preserve">Sigling við kano við skúlaflokkum á Leynavatni ella Leitisvatni í tíðarskeiðinum [dato1]-[dato2].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 xml:space="preserve">Sigling við kano við skúlaflokkum við Skálafjørðin í tíðarskeiðnum [dato1]-[dato2]: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Sigling við skjóttgangandi fari í Sundalagnum og á Vágsfirði tá veðrið er til vildar</w:t>
      </w:r>
    </w:p>
    <w:p w:rsidR="00906135" w:rsidRPr="00E9417E" w:rsidRDefault="00906135" w:rsidP="00906135">
      <w:pPr>
        <w:autoSpaceDE w:val="0"/>
        <w:autoSpaceDN w:val="0"/>
        <w:adjustRightInd w:val="0"/>
        <w:rPr>
          <w:color w:val="000000"/>
        </w:rPr>
      </w:pPr>
      <w:r w:rsidRPr="00E9417E">
        <w:rPr>
          <w:i/>
          <w:color w:val="000000"/>
        </w:rPr>
        <w:t xml:space="preserve">(sjóhiti í minsta lagi. X°C, lufthiti í minsta lagi Y°C og vindferð í mesta lagi  Z m/s) – Stuttir túrar, vatnskí og upplæring til at ogna sær dugnaskaparprógv. </w:t>
      </w:r>
    </w:p>
    <w:p w:rsidR="00906135" w:rsidRPr="00E9417E" w:rsidRDefault="00906135" w:rsidP="00906135">
      <w:pPr>
        <w:autoSpaceDE w:val="0"/>
        <w:autoSpaceDN w:val="0"/>
        <w:adjustRightInd w:val="0"/>
        <w:rPr>
          <w:color w:val="000000"/>
        </w:rPr>
      </w:pPr>
      <w:r w:rsidRPr="00E9417E">
        <w:rPr>
          <w:color w:val="000000"/>
        </w:rPr>
        <w:lastRenderedPageBreak/>
        <w:t xml:space="preserve">- </w:t>
      </w:r>
      <w:r w:rsidRPr="00E9417E">
        <w:rPr>
          <w:i/>
          <w:color w:val="000000"/>
        </w:rPr>
        <w:t xml:space="preserve">Tiltøk og sigling við arbeiðsplássum í tíðarskeiðnum [dato1]-[dato2] við 42’ seglbáti til útoyggj og til Suðuroyar undir hesum veðurumstøðum: [sjó- og lufthiti, vindferð, alduhæddosfr.]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 xml:space="preserve">Stuttir túrar í Heystfirði við 30’ motorfari, [dato1]-[dato2], og undir hesum veðurumstøðum: sjó- og lufthiti, vindferð, bylgjuhædd osfr.]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 xml:space="preserve">Sigling uttanfyri molan í Havn og á Skálafjørðinum alt árið við vindferð á í mesta lagi X m/s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Stuttir túrar við í mesta lagi</w:t>
      </w:r>
      <w:r w:rsidRPr="00E9417E">
        <w:rPr>
          <w:color w:val="000000"/>
        </w:rPr>
        <w:t xml:space="preserve"> </w:t>
      </w:r>
      <w:r w:rsidRPr="00E9417E">
        <w:rPr>
          <w:i/>
          <w:color w:val="000000"/>
        </w:rPr>
        <w:t xml:space="preserve">6 ferðafólkum til Suðuroyar og til útoyggj i 37’ motorfari, [dato1]-[dato2], bara um veðrið er til vildar. </w:t>
      </w:r>
    </w:p>
    <w:p w:rsidR="00906135" w:rsidRPr="00E9417E" w:rsidRDefault="00906135" w:rsidP="00906135">
      <w:pPr>
        <w:rPr>
          <w:i/>
        </w:rPr>
      </w:pPr>
      <w:r w:rsidRPr="00E9417E">
        <w:t xml:space="preserve">- </w:t>
      </w:r>
      <w:r w:rsidRPr="00E9417E">
        <w:rPr>
          <w:i/>
        </w:rPr>
        <w:t>Hissini ferðafólkaflutningur við fiskifari á 12 m til Suðuroyar, í mesta lagi 4 ferðafólk, um veðrið er til vildar.</w:t>
      </w:r>
    </w:p>
    <w:p w:rsidR="00906135" w:rsidRPr="00316765" w:rsidRDefault="00906135" w:rsidP="00906135">
      <w:pPr>
        <w:rPr>
          <w:rFonts w:cs="Times New Roman"/>
          <w:bCs/>
          <w:szCs w:val="24"/>
        </w:rPr>
      </w:pPr>
    </w:p>
    <w:p w:rsidR="00906135" w:rsidRPr="00E9417E" w:rsidRDefault="00906135" w:rsidP="00906135">
      <w:pPr>
        <w:autoSpaceDE w:val="0"/>
        <w:autoSpaceDN w:val="0"/>
        <w:adjustRightInd w:val="0"/>
        <w:rPr>
          <w:color w:val="000000"/>
        </w:rPr>
      </w:pPr>
      <w:r w:rsidRPr="00E9417E">
        <w:rPr>
          <w:b/>
          <w:color w:val="000000"/>
        </w:rPr>
        <w:t>3) Eyðmerking av vandum</w:t>
      </w:r>
    </w:p>
    <w:p w:rsidR="00906135" w:rsidRPr="00E9417E" w:rsidRDefault="00906135" w:rsidP="00906135">
      <w:pPr>
        <w:autoSpaceDE w:val="0"/>
        <w:autoSpaceDN w:val="0"/>
        <w:adjustRightInd w:val="0"/>
        <w:rPr>
          <w:color w:val="000000"/>
        </w:rPr>
      </w:pPr>
      <w:r w:rsidRPr="00E9417E">
        <w:rPr>
          <w:color w:val="000000"/>
        </w:rPr>
        <w:t xml:space="preserve">Vandarnir í samband við sigling eru nógv tengdir at, hvat fyri slag av sigling talan er um, og umstøðunum annars. </w:t>
      </w:r>
    </w:p>
    <w:p w:rsidR="00906135" w:rsidRPr="00E9417E" w:rsidRDefault="001E1166" w:rsidP="00906135">
      <w:pPr>
        <w:autoSpaceDE w:val="0"/>
        <w:autoSpaceDN w:val="0"/>
        <w:adjustRightInd w:val="0"/>
        <w:rPr>
          <w:color w:val="000000"/>
        </w:rPr>
      </w:pPr>
      <w:r>
        <w:rPr>
          <w:rFonts w:cs="Times New Roman"/>
          <w:color w:val="000000"/>
          <w:sz w:val="23"/>
          <w:szCs w:val="23"/>
        </w:rPr>
        <w:t>Reiðarin hevur ábyrgdina av</w:t>
      </w:r>
      <w:r w:rsidR="00906135" w:rsidRPr="00E9417E">
        <w:rPr>
          <w:color w:val="000000"/>
        </w:rPr>
        <w:t xml:space="preserve"> at hyggja eftir tí ítøkiligu siglingini og teimum ítøkiligu umstøðunum fyri at eyðmerkja mest týðandi vandarnar, áðrenn fari verður undir siglingina. Allir vandar, sum eru eyðmerktir, skulu skrivast á lista í trygdarvegleiðingini. Um ella tá fleiri vandar so við og við verða eyðmerktir, verða hesir eisini settir á listan. </w:t>
      </w:r>
    </w:p>
    <w:p w:rsidR="001E1166" w:rsidRDefault="001E1166" w:rsidP="00906135">
      <w:pPr>
        <w:autoSpaceDE w:val="0"/>
        <w:autoSpaceDN w:val="0"/>
        <w:adjustRightInd w:val="0"/>
        <w:rPr>
          <w:rFonts w:cs="Times New Roman"/>
          <w:color w:val="000000"/>
          <w:sz w:val="23"/>
          <w:szCs w:val="23"/>
        </w:rPr>
      </w:pPr>
    </w:p>
    <w:p w:rsidR="00906135" w:rsidRPr="00E9417E" w:rsidRDefault="00906135" w:rsidP="00906135">
      <w:pPr>
        <w:autoSpaceDE w:val="0"/>
        <w:autoSpaceDN w:val="0"/>
        <w:adjustRightInd w:val="0"/>
        <w:rPr>
          <w:color w:val="000000"/>
        </w:rPr>
      </w:pPr>
      <w:r w:rsidRPr="00E9417E">
        <w:rPr>
          <w:color w:val="000000"/>
        </w:rPr>
        <w:t>Dømi um týðandi vandar finnast í talvu 1.</w:t>
      </w:r>
    </w:p>
    <w:p w:rsidR="00906135" w:rsidRPr="00316765" w:rsidRDefault="00906135" w:rsidP="00906135">
      <w:pPr>
        <w:rPr>
          <w:rFonts w:cs="Times New Roman"/>
          <w:szCs w:val="24"/>
        </w:rPr>
      </w:pPr>
    </w:p>
    <w:p w:rsidR="00906135" w:rsidRPr="00E9417E" w:rsidRDefault="00906135" w:rsidP="00906135">
      <w:pPr>
        <w:autoSpaceDE w:val="0"/>
        <w:autoSpaceDN w:val="0"/>
        <w:adjustRightInd w:val="0"/>
        <w:rPr>
          <w:color w:val="000000"/>
        </w:rPr>
      </w:pPr>
      <w:r w:rsidRPr="00E9417E">
        <w:rPr>
          <w:color w:val="000000"/>
        </w:rPr>
        <w:t xml:space="preserve">Tá siglt verður við børnum og ungum skulu hesir vandar hava serligan ans: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 xml:space="preserve">Duga øll umborð at svimja? </w:t>
      </w:r>
    </w:p>
    <w:p w:rsidR="00906135" w:rsidRPr="00316765" w:rsidRDefault="00906135" w:rsidP="00906135">
      <w:pPr>
        <w:rPr>
          <w:rFonts w:cs="Times New Roman"/>
          <w:szCs w:val="24"/>
        </w:rPr>
      </w:pPr>
      <w:r w:rsidRPr="00E9417E">
        <w:t xml:space="preserve">- </w:t>
      </w:r>
      <w:r w:rsidRPr="00E9417E">
        <w:rPr>
          <w:i/>
        </w:rPr>
        <w:t>Hava foreldur ella verji givið loyvi til siglingina?</w:t>
      </w:r>
    </w:p>
    <w:p w:rsidR="00906135" w:rsidRPr="00316765" w:rsidRDefault="00906135" w:rsidP="00906135">
      <w:pPr>
        <w:rPr>
          <w:rFonts w:cs="Times New Roman"/>
          <w:szCs w:val="24"/>
        </w:rPr>
      </w:pPr>
    </w:p>
    <w:p w:rsidR="00906135" w:rsidRPr="00E9417E" w:rsidRDefault="00906135" w:rsidP="00906135">
      <w:pPr>
        <w:autoSpaceDE w:val="0"/>
        <w:autoSpaceDN w:val="0"/>
        <w:adjustRightInd w:val="0"/>
        <w:rPr>
          <w:i/>
          <w:color w:val="000000"/>
        </w:rPr>
      </w:pPr>
      <w:r w:rsidRPr="00E9417E">
        <w:rPr>
          <w:color w:val="000000"/>
        </w:rPr>
        <w:t>Tá siglt verður í skjóttgangandi førum skulu hesir vandar hava serligan ans:</w:t>
      </w:r>
    </w:p>
    <w:p w:rsidR="00906135" w:rsidRPr="00E9417E" w:rsidRDefault="00E9417E" w:rsidP="00906135">
      <w:pPr>
        <w:autoSpaceDE w:val="0"/>
        <w:autoSpaceDN w:val="0"/>
        <w:adjustRightInd w:val="0"/>
        <w:rPr>
          <w:color w:val="000000"/>
        </w:rPr>
      </w:pPr>
      <w:r>
        <w:rPr>
          <w:color w:val="000000"/>
        </w:rPr>
        <w:t xml:space="preserve">- </w:t>
      </w:r>
      <w:r w:rsidR="00906135" w:rsidRPr="00E9417E">
        <w:rPr>
          <w:i/>
          <w:color w:val="000000"/>
        </w:rPr>
        <w:t xml:space="preserve">Samanstoytur ella at renna á land (øktur vandi vegna høga ferð).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 xml:space="preserve">Verja tey, sum eru umborð móti ógvusligari bremsing og ferðseting. </w:t>
      </w:r>
    </w:p>
    <w:p w:rsidR="00906135" w:rsidRPr="00E9417E" w:rsidRDefault="00906135" w:rsidP="00906135">
      <w:pPr>
        <w:autoSpaceDE w:val="0"/>
        <w:autoSpaceDN w:val="0"/>
        <w:adjustRightInd w:val="0"/>
        <w:rPr>
          <w:i/>
          <w:color w:val="000000"/>
        </w:rPr>
      </w:pPr>
      <w:r w:rsidRPr="00E9417E">
        <w:rPr>
          <w:color w:val="000000"/>
        </w:rPr>
        <w:t xml:space="preserve">- </w:t>
      </w:r>
      <w:r w:rsidRPr="00E9417E">
        <w:rPr>
          <w:i/>
          <w:color w:val="000000"/>
        </w:rPr>
        <w:t xml:space="preserve">Fyribyrgja ryggskaðar o.l. í sambandi við sigling í aldu.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Um borð skal vera trygdarútgerð til hvønn einstakan og fyriskipan sum fyribyrgir, at fólk detta yvir borð ella koma til skaða av falli ella sløgum</w:t>
      </w:r>
      <w:r w:rsidRPr="00E9417E">
        <w:rPr>
          <w:color w:val="000000"/>
        </w:rPr>
        <w:t xml:space="preserve">. </w:t>
      </w:r>
    </w:p>
    <w:p w:rsidR="00906135" w:rsidRPr="00E9417E" w:rsidRDefault="00906135" w:rsidP="00906135">
      <w:pPr>
        <w:autoSpaceDE w:val="0"/>
        <w:autoSpaceDN w:val="0"/>
        <w:adjustRightInd w:val="0"/>
        <w:rPr>
          <w:color w:val="000000"/>
        </w:rPr>
      </w:pPr>
      <w:r w:rsidRPr="00E9417E">
        <w:rPr>
          <w:color w:val="000000"/>
        </w:rPr>
        <w:t xml:space="preserve">- </w:t>
      </w:r>
      <w:r w:rsidRPr="00E9417E">
        <w:rPr>
          <w:i/>
          <w:color w:val="000000"/>
        </w:rPr>
        <w:t xml:space="preserve">Fyribyrgja at fólk verða niðurkøld av vindi ella sjógvi. </w:t>
      </w:r>
    </w:p>
    <w:p w:rsidR="00906135" w:rsidRPr="00E9417E" w:rsidRDefault="00906135" w:rsidP="00906135">
      <w:pPr>
        <w:autoSpaceDE w:val="0"/>
        <w:autoSpaceDN w:val="0"/>
        <w:adjustRightInd w:val="0"/>
        <w:rPr>
          <w:color w:val="000000"/>
        </w:rPr>
      </w:pPr>
    </w:p>
    <w:p w:rsidR="00906135" w:rsidRPr="00E9417E" w:rsidRDefault="00906135" w:rsidP="00906135">
      <w:pPr>
        <w:pageBreakBefore/>
        <w:autoSpaceDE w:val="0"/>
        <w:autoSpaceDN w:val="0"/>
        <w:adjustRightInd w:val="0"/>
        <w:rPr>
          <w:color w:val="000000"/>
        </w:rPr>
      </w:pPr>
      <w:r w:rsidRPr="00E9417E">
        <w:rPr>
          <w:b/>
          <w:color w:val="000000"/>
        </w:rPr>
        <w:lastRenderedPageBreak/>
        <w:t>4) Tiltøk at fyribyrgja vandum</w:t>
      </w:r>
    </w:p>
    <w:p w:rsidR="00906135" w:rsidRPr="00E9417E" w:rsidRDefault="00906135" w:rsidP="00906135">
      <w:pPr>
        <w:autoSpaceDE w:val="0"/>
        <w:autoSpaceDN w:val="0"/>
        <w:adjustRightInd w:val="0"/>
        <w:rPr>
          <w:color w:val="000000"/>
        </w:rPr>
      </w:pPr>
      <w:r w:rsidRPr="00E9417E">
        <w:rPr>
          <w:color w:val="000000"/>
        </w:rPr>
        <w:t xml:space="preserve">Fyri hvørt av teimum týðandi vandaøkjunum, skal reiðarin tryggja, at tiltøk verða framd, sum minka munagott um vandarnar. Hetta kann vera teknisk tiltøk (bygging og útgerð) ella rakstrarlig tiltøk (avmarkingar í nýtslu o.a.).  </w:t>
      </w:r>
    </w:p>
    <w:p w:rsidR="005B65DF" w:rsidRDefault="005B65DF" w:rsidP="00906135">
      <w:pPr>
        <w:autoSpaceDE w:val="0"/>
        <w:autoSpaceDN w:val="0"/>
        <w:adjustRightInd w:val="0"/>
        <w:rPr>
          <w:color w:val="000000"/>
        </w:rPr>
      </w:pPr>
    </w:p>
    <w:p w:rsidR="00681490" w:rsidRDefault="00906135" w:rsidP="00681490">
      <w:pPr>
        <w:autoSpaceDE w:val="0"/>
        <w:autoSpaceDN w:val="0"/>
        <w:adjustRightInd w:val="0"/>
        <w:rPr>
          <w:rFonts w:cs="Times New Roman"/>
          <w:color w:val="000000"/>
          <w:szCs w:val="24"/>
        </w:rPr>
      </w:pPr>
      <w:r w:rsidRPr="00E9417E">
        <w:rPr>
          <w:color w:val="000000"/>
        </w:rPr>
        <w:t>Dømi um týðandi vandaøki fyri fleiri sløg av sigling og tiltøk fyri at fyrib</w:t>
      </w:r>
      <w:r w:rsidR="00681490" w:rsidRPr="00E9417E">
        <w:rPr>
          <w:color w:val="000000"/>
        </w:rPr>
        <w:t>yrgja teimum finnast í talvu 1.</w:t>
      </w:r>
      <w:r w:rsidR="005B65DF">
        <w:rPr>
          <w:rFonts w:cs="Times New Roman"/>
          <w:color w:val="000000"/>
          <w:sz w:val="23"/>
          <w:szCs w:val="23"/>
        </w:rPr>
        <w:t xml:space="preserve"> </w:t>
      </w:r>
      <w:r w:rsidR="00681490" w:rsidRPr="00355B62">
        <w:rPr>
          <w:color w:val="000000"/>
        </w:rPr>
        <w:t>Evnini lýsa, hvussu trygdarvegleiðingin kann skipast. Vandar og tiltøk eru ikki lýst úttømandi fyri tey valdu økini.</w:t>
      </w:r>
      <w:r w:rsidR="001B7A4F">
        <w:rPr>
          <w:color w:val="000000"/>
        </w:rPr>
        <w:t xml:space="preserve"> </w:t>
      </w:r>
      <w:r w:rsidR="00681490" w:rsidRPr="00355B62">
        <w:rPr>
          <w:color w:val="000000"/>
        </w:rPr>
        <w:t xml:space="preserve">Í øllum dømum vilja vera nógv fleiri vandar enn víst her. </w:t>
      </w:r>
      <w:r w:rsidR="005B65DF">
        <w:rPr>
          <w:color w:val="000000"/>
        </w:rPr>
        <w:t>Reiðarin hevur ábyrgdina av</w:t>
      </w:r>
      <w:r w:rsidR="00681490" w:rsidRPr="00681490">
        <w:rPr>
          <w:rFonts w:cs="Times New Roman"/>
          <w:color w:val="000000"/>
          <w:szCs w:val="24"/>
        </w:rPr>
        <w:t xml:space="preserve"> at eyðmerkja allar</w:t>
      </w:r>
      <w:r w:rsidR="00681490">
        <w:rPr>
          <w:rFonts w:cs="Times New Roman"/>
          <w:color w:val="000000"/>
          <w:szCs w:val="24"/>
        </w:rPr>
        <w:t xml:space="preserve"> </w:t>
      </w:r>
      <w:r w:rsidR="00681490" w:rsidRPr="00681490">
        <w:rPr>
          <w:rFonts w:cs="Times New Roman"/>
          <w:color w:val="000000"/>
          <w:szCs w:val="24"/>
        </w:rPr>
        <w:t>týðandi vandar í teimum ítøkiligu sløgunum av sigling og at taka støðu til, hvørji tiltøk eru neyðug fyri at</w:t>
      </w:r>
      <w:r w:rsidR="00681490">
        <w:rPr>
          <w:rFonts w:cs="Times New Roman"/>
          <w:color w:val="000000"/>
          <w:szCs w:val="24"/>
        </w:rPr>
        <w:t xml:space="preserve"> </w:t>
      </w:r>
      <w:r w:rsidR="00681490" w:rsidRPr="00681490">
        <w:rPr>
          <w:rFonts w:cs="Times New Roman"/>
          <w:color w:val="000000"/>
          <w:szCs w:val="24"/>
        </w:rPr>
        <w:t>fyribyrgja vandunum. Allir vandar eiga at verða lýstir gjølla</w:t>
      </w:r>
      <w:r w:rsidR="005B65DF">
        <w:rPr>
          <w:rFonts w:cs="Times New Roman"/>
          <w:color w:val="000000"/>
          <w:szCs w:val="24"/>
        </w:rPr>
        <w:t>, soleiðis at umráðingar</w:t>
      </w:r>
      <w:r w:rsidR="00681490" w:rsidRPr="00681490">
        <w:rPr>
          <w:rFonts w:cs="Times New Roman"/>
          <w:color w:val="000000"/>
          <w:szCs w:val="24"/>
        </w:rPr>
        <w:t xml:space="preserve"> hjá reiðaranum verða endurspeglaðar í trygdarvegleiðingini.</w:t>
      </w:r>
    </w:p>
    <w:p w:rsidR="00681490" w:rsidRDefault="00681490" w:rsidP="00906135">
      <w:pPr>
        <w:autoSpaceDE w:val="0"/>
        <w:autoSpaceDN w:val="0"/>
        <w:adjustRightInd w:val="0"/>
        <w:rPr>
          <w:rFonts w:cs="Times New Roman"/>
          <w:color w:val="000000"/>
          <w:szCs w:val="24"/>
        </w:rPr>
      </w:pPr>
    </w:p>
    <w:p w:rsidR="00940B05" w:rsidRDefault="00940B05" w:rsidP="00906135">
      <w:pPr>
        <w:spacing w:after="160"/>
        <w:rPr>
          <w:szCs w:val="24"/>
        </w:rPr>
      </w:pPr>
    </w:p>
    <w:p w:rsidR="00E64705" w:rsidRDefault="00E64705" w:rsidP="00906135">
      <w:pPr>
        <w:spacing w:after="160"/>
        <w:rPr>
          <w:szCs w:val="24"/>
        </w:rPr>
      </w:pPr>
    </w:p>
    <w:p w:rsidR="00E64705" w:rsidRDefault="00E64705" w:rsidP="00906135">
      <w:pPr>
        <w:spacing w:after="160"/>
        <w:rPr>
          <w:szCs w:val="24"/>
        </w:rPr>
      </w:pPr>
    </w:p>
    <w:p w:rsidR="00E64705" w:rsidRDefault="00E64705" w:rsidP="00906135">
      <w:pPr>
        <w:spacing w:after="160"/>
        <w:rPr>
          <w:szCs w:val="24"/>
        </w:rPr>
      </w:pPr>
    </w:p>
    <w:p w:rsidR="00E64705" w:rsidRDefault="00E64705"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pPr>
    </w:p>
    <w:p w:rsidR="001B31A2" w:rsidRDefault="001B31A2" w:rsidP="00906135">
      <w:pPr>
        <w:spacing w:after="160"/>
        <w:rPr>
          <w:szCs w:val="24"/>
        </w:rPr>
        <w:sectPr w:rsidR="001B31A2" w:rsidSect="00940B05">
          <w:pgSz w:w="11906" w:h="16838"/>
          <w:pgMar w:top="1440" w:right="1440" w:bottom="1440" w:left="1440" w:header="709" w:footer="709" w:gutter="0"/>
          <w:cols w:space="708"/>
          <w:docGrid w:linePitch="360"/>
        </w:sectPr>
      </w:pPr>
    </w:p>
    <w:p w:rsidR="00906135" w:rsidRDefault="000F5AC7" w:rsidP="00906135">
      <w:pPr>
        <w:rPr>
          <w:rFonts w:cs="Times New Roman"/>
          <w:bCs/>
          <w:szCs w:val="24"/>
        </w:rPr>
      </w:pPr>
      <w:r>
        <w:rPr>
          <w:rFonts w:cs="Times New Roman"/>
          <w:bCs/>
          <w:szCs w:val="24"/>
        </w:rPr>
        <w:lastRenderedPageBreak/>
        <w:t>Talva 1: Dømi um vandar og tiltøk við ymiskari sigling</w:t>
      </w:r>
    </w:p>
    <w:tbl>
      <w:tblPr>
        <w:tblStyle w:val="Tabel-Gitter"/>
        <w:tblW w:w="0" w:type="auto"/>
        <w:tblLook w:val="04A0" w:firstRow="1" w:lastRow="0" w:firstColumn="1" w:lastColumn="0" w:noHBand="0" w:noVBand="1"/>
      </w:tblPr>
      <w:tblGrid>
        <w:gridCol w:w="4513"/>
        <w:gridCol w:w="4518"/>
        <w:gridCol w:w="4917"/>
      </w:tblGrid>
      <w:tr w:rsidR="00022168" w:rsidTr="00886D97">
        <w:trPr>
          <w:tblHeader/>
        </w:trPr>
        <w:tc>
          <w:tcPr>
            <w:tcW w:w="4627" w:type="dxa"/>
          </w:tcPr>
          <w:p w:rsidR="00022168" w:rsidRDefault="00022168" w:rsidP="00886D97">
            <w:pPr>
              <w:spacing w:after="160"/>
              <w:rPr>
                <w:szCs w:val="24"/>
              </w:rPr>
            </w:pPr>
            <w:r w:rsidRPr="00940B05">
              <w:rPr>
                <w:szCs w:val="24"/>
              </w:rPr>
              <w:t>Slag av sigling</w:t>
            </w:r>
          </w:p>
        </w:tc>
        <w:tc>
          <w:tcPr>
            <w:tcW w:w="4627" w:type="dxa"/>
          </w:tcPr>
          <w:p w:rsidR="00022168" w:rsidRDefault="00022168" w:rsidP="00886D97">
            <w:pPr>
              <w:spacing w:after="160"/>
              <w:rPr>
                <w:szCs w:val="24"/>
              </w:rPr>
            </w:pPr>
            <w:r>
              <w:rPr>
                <w:szCs w:val="24"/>
              </w:rPr>
              <w:t>Vandar</w:t>
            </w:r>
          </w:p>
        </w:tc>
        <w:tc>
          <w:tcPr>
            <w:tcW w:w="5053" w:type="dxa"/>
          </w:tcPr>
          <w:p w:rsidR="00022168" w:rsidRDefault="00022168" w:rsidP="00886D97">
            <w:pPr>
              <w:spacing w:after="160"/>
              <w:rPr>
                <w:szCs w:val="24"/>
              </w:rPr>
            </w:pPr>
            <w:r>
              <w:rPr>
                <w:szCs w:val="24"/>
              </w:rPr>
              <w:t>Tiltøk</w:t>
            </w:r>
          </w:p>
        </w:tc>
      </w:tr>
      <w:tr w:rsidR="00022168" w:rsidTr="00886D97">
        <w:tc>
          <w:tcPr>
            <w:tcW w:w="4627" w:type="dxa"/>
          </w:tcPr>
          <w:p w:rsidR="00022168" w:rsidRDefault="00022168" w:rsidP="00886D97">
            <w:pPr>
              <w:spacing w:after="160"/>
              <w:rPr>
                <w:szCs w:val="24"/>
              </w:rPr>
            </w:pPr>
            <w:r w:rsidRPr="00940B05">
              <w:rPr>
                <w:szCs w:val="24"/>
              </w:rPr>
              <w:t>Sigling við kano við skúlaflokkum á Leynavatni ella Leitisvatni í tíðarskeiðinum [dato1]-[dato2].</w:t>
            </w:r>
          </w:p>
        </w:tc>
        <w:tc>
          <w:tcPr>
            <w:tcW w:w="4627" w:type="dxa"/>
          </w:tcPr>
          <w:p w:rsidR="00022168" w:rsidRPr="00E64705" w:rsidRDefault="00022168" w:rsidP="00886D97">
            <w:pPr>
              <w:rPr>
                <w:szCs w:val="24"/>
              </w:rPr>
            </w:pPr>
            <w:r w:rsidRPr="00E64705">
              <w:rPr>
                <w:szCs w:val="24"/>
              </w:rPr>
              <w:t>Køling undir sigling</w:t>
            </w:r>
            <w:r>
              <w:rPr>
                <w:szCs w:val="24"/>
              </w:rPr>
              <w:t>.</w:t>
            </w:r>
          </w:p>
          <w:p w:rsidR="00022168" w:rsidRPr="00E64705" w:rsidRDefault="00022168" w:rsidP="00886D97">
            <w:pPr>
              <w:rPr>
                <w:szCs w:val="24"/>
              </w:rPr>
            </w:pPr>
            <w:r w:rsidRPr="00E64705">
              <w:rPr>
                <w:szCs w:val="24"/>
              </w:rPr>
              <w:t>Fall fyri borð</w:t>
            </w:r>
            <w:r>
              <w:rPr>
                <w:szCs w:val="24"/>
              </w:rPr>
              <w:t>.</w:t>
            </w:r>
          </w:p>
          <w:p w:rsidR="00022168" w:rsidRPr="00E64705" w:rsidRDefault="00022168" w:rsidP="00886D97">
            <w:pPr>
              <w:rPr>
                <w:szCs w:val="24"/>
              </w:rPr>
            </w:pPr>
            <w:r w:rsidRPr="00E64705">
              <w:rPr>
                <w:szCs w:val="24"/>
              </w:rPr>
              <w:t>H</w:t>
            </w:r>
            <w:r w:rsidR="00886D97">
              <w:rPr>
                <w:szCs w:val="24"/>
              </w:rPr>
              <w:t>olv</w:t>
            </w:r>
            <w:r>
              <w:rPr>
                <w:szCs w:val="24"/>
              </w:rPr>
              <w:t>ing (serliga á størri</w:t>
            </w:r>
            <w:r w:rsidRPr="00E64705">
              <w:rPr>
                <w:szCs w:val="24"/>
              </w:rPr>
              <w:t xml:space="preserve"> vøtnum)</w:t>
            </w:r>
            <w:r>
              <w:rPr>
                <w:szCs w:val="24"/>
              </w:rPr>
              <w:t>.</w:t>
            </w:r>
          </w:p>
          <w:p w:rsidR="00022168" w:rsidRPr="00E64705" w:rsidRDefault="00022168" w:rsidP="00886D97">
            <w:pPr>
              <w:rPr>
                <w:szCs w:val="24"/>
              </w:rPr>
            </w:pPr>
            <w:r w:rsidRPr="00E64705">
              <w:rPr>
                <w:szCs w:val="24"/>
              </w:rPr>
              <w:t>Vandi fyri at reka frá</w:t>
            </w:r>
            <w:r w:rsidR="000D7E93">
              <w:rPr>
                <w:szCs w:val="24"/>
              </w:rPr>
              <w:t xml:space="preserve"> landi (vegna streym, frálandsvindur</w:t>
            </w:r>
            <w:r w:rsidRPr="00E64705">
              <w:rPr>
                <w:szCs w:val="24"/>
              </w:rPr>
              <w:t>)</w:t>
            </w:r>
            <w:r>
              <w:rPr>
                <w:szCs w:val="24"/>
              </w:rPr>
              <w:t>,</w:t>
            </w:r>
          </w:p>
          <w:p w:rsidR="00022168" w:rsidRDefault="00022168" w:rsidP="00886D97">
            <w:pPr>
              <w:rPr>
                <w:szCs w:val="24"/>
              </w:rPr>
            </w:pPr>
            <w:r w:rsidRPr="00E64705">
              <w:rPr>
                <w:szCs w:val="24"/>
              </w:rPr>
              <w:t>osfr.</w:t>
            </w:r>
          </w:p>
        </w:tc>
        <w:tc>
          <w:tcPr>
            <w:tcW w:w="5053" w:type="dxa"/>
          </w:tcPr>
          <w:p w:rsidR="00022168" w:rsidRPr="00E64705" w:rsidRDefault="00022168" w:rsidP="00886D97">
            <w:pPr>
              <w:rPr>
                <w:szCs w:val="24"/>
              </w:rPr>
            </w:pPr>
            <w:r w:rsidRPr="00E64705">
              <w:rPr>
                <w:szCs w:val="24"/>
              </w:rPr>
              <w:t>Heit klæði/avlýsing – áset treytir fyri hesum.</w:t>
            </w:r>
          </w:p>
          <w:p w:rsidR="00022168" w:rsidRPr="00E64705" w:rsidRDefault="00022168" w:rsidP="00886D97">
            <w:pPr>
              <w:rPr>
                <w:szCs w:val="24"/>
              </w:rPr>
            </w:pPr>
            <w:r w:rsidRPr="00E64705">
              <w:rPr>
                <w:szCs w:val="24"/>
              </w:rPr>
              <w:t>Nýtsla av bjargingarvesti – áset krøv til vestin.</w:t>
            </w:r>
          </w:p>
          <w:p w:rsidR="00022168" w:rsidRPr="00E64705" w:rsidRDefault="00022168" w:rsidP="00886D97">
            <w:pPr>
              <w:rPr>
                <w:szCs w:val="24"/>
              </w:rPr>
            </w:pPr>
            <w:r w:rsidRPr="00E64705">
              <w:rPr>
                <w:szCs w:val="24"/>
              </w:rPr>
              <w:t>Mannagongd, tá siglt verður um vøtn (t.d. at sigla fram við heldur enn tvørturum),</w:t>
            </w:r>
          </w:p>
          <w:p w:rsidR="00022168" w:rsidRDefault="00022168" w:rsidP="00886D97">
            <w:pPr>
              <w:rPr>
                <w:szCs w:val="24"/>
              </w:rPr>
            </w:pPr>
            <w:r>
              <w:rPr>
                <w:szCs w:val="24"/>
              </w:rPr>
              <w:t>o</w:t>
            </w:r>
            <w:r w:rsidRPr="00E64705">
              <w:rPr>
                <w:szCs w:val="24"/>
              </w:rPr>
              <w:t>sfr.</w:t>
            </w:r>
          </w:p>
        </w:tc>
      </w:tr>
      <w:tr w:rsidR="00022168" w:rsidTr="00886D97">
        <w:tc>
          <w:tcPr>
            <w:tcW w:w="4627" w:type="dxa"/>
          </w:tcPr>
          <w:p w:rsidR="00022168" w:rsidRDefault="00022168" w:rsidP="00886D97">
            <w:pPr>
              <w:spacing w:after="160"/>
              <w:rPr>
                <w:szCs w:val="24"/>
              </w:rPr>
            </w:pPr>
            <w:r w:rsidRPr="00E64705">
              <w:rPr>
                <w:szCs w:val="24"/>
              </w:rPr>
              <w:t xml:space="preserve">Sigling við skjóttgangandi fari í Sundalagnum og á Vágsfirði tá veðrið er til vildar (sjóhiti í minsta lagi. X°C, lufthiti í minsta lagi Y°C og vindferð í mesta lagi  Z m/s) </w:t>
            </w:r>
            <w:r>
              <w:rPr>
                <w:szCs w:val="24"/>
              </w:rPr>
              <w:t xml:space="preserve">- </w:t>
            </w:r>
            <w:r w:rsidRPr="00E64705">
              <w:rPr>
                <w:szCs w:val="24"/>
              </w:rPr>
              <w:t xml:space="preserve">Stuttir túrar, vatnskí og </w:t>
            </w:r>
            <w:r>
              <w:rPr>
                <w:szCs w:val="24"/>
              </w:rPr>
              <w:t>upplæring til at ogna sær dugnaskapar</w:t>
            </w:r>
            <w:r w:rsidRPr="00E64705">
              <w:rPr>
                <w:szCs w:val="24"/>
              </w:rPr>
              <w:t>prógv.</w:t>
            </w:r>
          </w:p>
        </w:tc>
        <w:tc>
          <w:tcPr>
            <w:tcW w:w="4627" w:type="dxa"/>
          </w:tcPr>
          <w:p w:rsidR="00022168" w:rsidRPr="00E64705" w:rsidRDefault="00022168" w:rsidP="00886D97">
            <w:pPr>
              <w:rPr>
                <w:szCs w:val="24"/>
              </w:rPr>
            </w:pPr>
            <w:r w:rsidRPr="00E64705">
              <w:rPr>
                <w:szCs w:val="24"/>
              </w:rPr>
              <w:t>Fall fyri borð</w:t>
            </w:r>
            <w:r>
              <w:rPr>
                <w:szCs w:val="24"/>
              </w:rPr>
              <w:t>.</w:t>
            </w:r>
          </w:p>
          <w:p w:rsidR="00022168" w:rsidRPr="00E64705" w:rsidRDefault="000D7E93" w:rsidP="00886D97">
            <w:pPr>
              <w:rPr>
                <w:szCs w:val="24"/>
              </w:rPr>
            </w:pPr>
            <w:r>
              <w:rPr>
                <w:szCs w:val="24"/>
              </w:rPr>
              <w:t>Farið verður fylt við vatni</w:t>
            </w:r>
            <w:r w:rsidR="00022168">
              <w:rPr>
                <w:szCs w:val="24"/>
              </w:rPr>
              <w:t>.</w:t>
            </w:r>
          </w:p>
          <w:p w:rsidR="00022168" w:rsidRPr="00E64705" w:rsidRDefault="00022168" w:rsidP="00886D97">
            <w:pPr>
              <w:rPr>
                <w:szCs w:val="24"/>
              </w:rPr>
            </w:pPr>
            <w:r w:rsidRPr="00E64705">
              <w:rPr>
                <w:szCs w:val="24"/>
              </w:rPr>
              <w:t>H</w:t>
            </w:r>
            <w:r w:rsidR="00886D97">
              <w:rPr>
                <w:szCs w:val="24"/>
              </w:rPr>
              <w:t>olv</w:t>
            </w:r>
            <w:r>
              <w:rPr>
                <w:szCs w:val="24"/>
              </w:rPr>
              <w:t>ing</w:t>
            </w:r>
            <w:r w:rsidRPr="00E64705">
              <w:rPr>
                <w:szCs w:val="24"/>
              </w:rPr>
              <w:t xml:space="preserve"> (serliga í høgari aldu)</w:t>
            </w:r>
            <w:r>
              <w:rPr>
                <w:szCs w:val="24"/>
              </w:rPr>
              <w:t>.</w:t>
            </w:r>
          </w:p>
          <w:p w:rsidR="001B7A4F" w:rsidRDefault="001B7A4F" w:rsidP="00886D97">
            <w:pPr>
              <w:rPr>
                <w:szCs w:val="24"/>
              </w:rPr>
            </w:pPr>
          </w:p>
          <w:p w:rsidR="00022168" w:rsidRPr="00E64705" w:rsidRDefault="00022168" w:rsidP="00886D97">
            <w:pPr>
              <w:rPr>
                <w:szCs w:val="24"/>
              </w:rPr>
            </w:pPr>
            <w:r w:rsidRPr="00E64705">
              <w:rPr>
                <w:szCs w:val="24"/>
              </w:rPr>
              <w:t>Eldur í motori</w:t>
            </w:r>
            <w:r>
              <w:rPr>
                <w:szCs w:val="24"/>
              </w:rPr>
              <w:t>.</w:t>
            </w:r>
          </w:p>
          <w:p w:rsidR="001B7A4F" w:rsidRDefault="00022168" w:rsidP="00886D97">
            <w:pPr>
              <w:rPr>
                <w:szCs w:val="24"/>
              </w:rPr>
            </w:pPr>
            <w:r w:rsidRPr="00E64705">
              <w:rPr>
                <w:szCs w:val="24"/>
              </w:rPr>
              <w:t>Samanstoytur og at taka við botn (høg ferð)</w:t>
            </w:r>
            <w:r>
              <w:rPr>
                <w:szCs w:val="24"/>
              </w:rPr>
              <w:t>.</w:t>
            </w:r>
          </w:p>
          <w:p w:rsidR="00022168" w:rsidRPr="00E64705" w:rsidRDefault="00022168" w:rsidP="00886D97">
            <w:pPr>
              <w:rPr>
                <w:szCs w:val="24"/>
              </w:rPr>
            </w:pPr>
            <w:r w:rsidRPr="00E64705">
              <w:rPr>
                <w:szCs w:val="24"/>
              </w:rPr>
              <w:t>Vandar ísv. at standa á vatnskí</w:t>
            </w:r>
            <w:r>
              <w:rPr>
                <w:szCs w:val="24"/>
              </w:rPr>
              <w:t>,</w:t>
            </w:r>
          </w:p>
          <w:p w:rsidR="00022168" w:rsidRDefault="00022168" w:rsidP="00886D97">
            <w:pPr>
              <w:rPr>
                <w:szCs w:val="24"/>
              </w:rPr>
            </w:pPr>
            <w:r>
              <w:rPr>
                <w:szCs w:val="24"/>
              </w:rPr>
              <w:t>o</w:t>
            </w:r>
            <w:r w:rsidRPr="00E64705">
              <w:rPr>
                <w:szCs w:val="24"/>
              </w:rPr>
              <w:t>sfr.</w:t>
            </w:r>
          </w:p>
          <w:p w:rsidR="00022168" w:rsidRDefault="00022168" w:rsidP="00886D97">
            <w:pPr>
              <w:spacing w:after="160"/>
              <w:rPr>
                <w:szCs w:val="24"/>
              </w:rPr>
            </w:pPr>
          </w:p>
        </w:tc>
        <w:tc>
          <w:tcPr>
            <w:tcW w:w="5053" w:type="dxa"/>
          </w:tcPr>
          <w:p w:rsidR="00022168" w:rsidRPr="00E64705" w:rsidRDefault="00022168" w:rsidP="00886D97">
            <w:pPr>
              <w:rPr>
                <w:szCs w:val="24"/>
              </w:rPr>
            </w:pPr>
            <w:r w:rsidRPr="00E64705">
              <w:rPr>
                <w:szCs w:val="24"/>
              </w:rPr>
              <w:t>Nýtsla av bjargingarvesti – áset krøv til vestin.</w:t>
            </w:r>
          </w:p>
          <w:p w:rsidR="00022168" w:rsidRPr="00E64705" w:rsidRDefault="00022168" w:rsidP="00886D97">
            <w:pPr>
              <w:rPr>
                <w:szCs w:val="24"/>
              </w:rPr>
            </w:pPr>
            <w:r w:rsidRPr="00E64705">
              <w:rPr>
                <w:szCs w:val="24"/>
              </w:rPr>
              <w:t>Minka um ferð, broyta kós, avlýsing.</w:t>
            </w:r>
          </w:p>
          <w:p w:rsidR="00022168" w:rsidRPr="00E64705" w:rsidRDefault="00022168" w:rsidP="00886D97">
            <w:pPr>
              <w:rPr>
                <w:szCs w:val="24"/>
              </w:rPr>
            </w:pPr>
            <w:r w:rsidRPr="00E64705">
              <w:rPr>
                <w:szCs w:val="24"/>
              </w:rPr>
              <w:t>Avlýsing tá aldan er &gt; xx m og vindferð&gt; xx m/s.</w:t>
            </w:r>
          </w:p>
          <w:p w:rsidR="00022168" w:rsidRPr="00E64705" w:rsidRDefault="00022168" w:rsidP="00886D97">
            <w:pPr>
              <w:rPr>
                <w:szCs w:val="24"/>
              </w:rPr>
            </w:pPr>
            <w:r w:rsidRPr="00E64705">
              <w:rPr>
                <w:szCs w:val="24"/>
              </w:rPr>
              <w:t>Fast eldsløkkingarútgerð fyri motor.</w:t>
            </w:r>
          </w:p>
          <w:p w:rsidR="00022168" w:rsidRPr="00E64705" w:rsidRDefault="00022168" w:rsidP="00886D97">
            <w:pPr>
              <w:rPr>
                <w:szCs w:val="24"/>
              </w:rPr>
            </w:pPr>
            <w:r w:rsidRPr="00E64705">
              <w:rPr>
                <w:szCs w:val="24"/>
              </w:rPr>
              <w:t>Áset mannagongd fyri sigling við høgari ferð.</w:t>
            </w:r>
          </w:p>
          <w:p w:rsidR="00022168" w:rsidRPr="00E64705" w:rsidRDefault="00022168" w:rsidP="00886D97">
            <w:pPr>
              <w:rPr>
                <w:szCs w:val="24"/>
              </w:rPr>
            </w:pPr>
            <w:r w:rsidRPr="00E64705">
              <w:rPr>
                <w:szCs w:val="24"/>
              </w:rPr>
              <w:t>Mannagongd fyri sigling við vatnskíðum,</w:t>
            </w:r>
          </w:p>
          <w:p w:rsidR="00022168" w:rsidRDefault="00022168" w:rsidP="00886D97">
            <w:pPr>
              <w:rPr>
                <w:szCs w:val="24"/>
              </w:rPr>
            </w:pPr>
            <w:r>
              <w:rPr>
                <w:szCs w:val="24"/>
              </w:rPr>
              <w:t>o</w:t>
            </w:r>
            <w:r w:rsidRPr="00E64705">
              <w:rPr>
                <w:szCs w:val="24"/>
              </w:rPr>
              <w:t>sfr.</w:t>
            </w:r>
          </w:p>
        </w:tc>
      </w:tr>
      <w:tr w:rsidR="00022168" w:rsidTr="00886D97">
        <w:tc>
          <w:tcPr>
            <w:tcW w:w="4627" w:type="dxa"/>
          </w:tcPr>
          <w:p w:rsidR="00022168" w:rsidRDefault="00022168" w:rsidP="00886D97">
            <w:pPr>
              <w:spacing w:after="160"/>
              <w:rPr>
                <w:szCs w:val="24"/>
              </w:rPr>
            </w:pPr>
            <w:r w:rsidRPr="00E64705">
              <w:rPr>
                <w:szCs w:val="24"/>
              </w:rPr>
              <w:t>Tiltøk og sigling við arbeiðsplássum í tíðarskeiðnum [dato1]-[dato2] við 42’ seglbáti til útoyggj og til Suðuroyar undir hesum veðurumstøðum: [sjó- og lufthiti, vindferð, bylgjuhædd osfr.]</w:t>
            </w:r>
          </w:p>
        </w:tc>
        <w:tc>
          <w:tcPr>
            <w:tcW w:w="4627" w:type="dxa"/>
          </w:tcPr>
          <w:p w:rsidR="00022168" w:rsidRPr="00E64705" w:rsidRDefault="00886D97" w:rsidP="00886D97">
            <w:pPr>
              <w:rPr>
                <w:szCs w:val="24"/>
              </w:rPr>
            </w:pPr>
            <w:r>
              <w:rPr>
                <w:szCs w:val="24"/>
              </w:rPr>
              <w:t>Holv</w:t>
            </w:r>
            <w:r w:rsidR="00022168">
              <w:rPr>
                <w:szCs w:val="24"/>
              </w:rPr>
              <w:t>ing</w:t>
            </w:r>
            <w:r w:rsidR="00022168" w:rsidRPr="00E64705">
              <w:rPr>
                <w:szCs w:val="24"/>
              </w:rPr>
              <w:t xml:space="preserve"> (sigling í drabbi)</w:t>
            </w:r>
            <w:r w:rsidR="00022168">
              <w:rPr>
                <w:szCs w:val="24"/>
              </w:rPr>
              <w:t>.</w:t>
            </w:r>
          </w:p>
          <w:p w:rsidR="00022168" w:rsidRDefault="00022168" w:rsidP="00886D97">
            <w:pPr>
              <w:rPr>
                <w:szCs w:val="24"/>
              </w:rPr>
            </w:pPr>
          </w:p>
          <w:p w:rsidR="00022168" w:rsidRPr="00E64705" w:rsidRDefault="00022168" w:rsidP="00886D97">
            <w:pPr>
              <w:rPr>
                <w:szCs w:val="24"/>
              </w:rPr>
            </w:pPr>
            <w:r w:rsidRPr="00E64705">
              <w:rPr>
                <w:szCs w:val="24"/>
              </w:rPr>
              <w:t>Samanstoytur (har nógv ferðsla er)</w:t>
            </w:r>
            <w:r>
              <w:rPr>
                <w:szCs w:val="24"/>
              </w:rPr>
              <w:t>.</w:t>
            </w:r>
          </w:p>
          <w:p w:rsidR="00022168" w:rsidRPr="00E64705" w:rsidRDefault="00022168" w:rsidP="00886D97">
            <w:pPr>
              <w:rPr>
                <w:szCs w:val="24"/>
              </w:rPr>
            </w:pPr>
            <w:r w:rsidRPr="00E64705">
              <w:rPr>
                <w:szCs w:val="24"/>
              </w:rPr>
              <w:t>Taka við botn (serliga náttarsigling)</w:t>
            </w:r>
            <w:r>
              <w:rPr>
                <w:szCs w:val="24"/>
              </w:rPr>
              <w:t>.</w:t>
            </w:r>
          </w:p>
          <w:p w:rsidR="001B7A4F" w:rsidRDefault="001B7A4F" w:rsidP="00886D97">
            <w:pPr>
              <w:rPr>
                <w:szCs w:val="24"/>
              </w:rPr>
            </w:pPr>
          </w:p>
          <w:p w:rsidR="00022168" w:rsidRPr="00E64705" w:rsidRDefault="00022168" w:rsidP="00886D97">
            <w:pPr>
              <w:rPr>
                <w:szCs w:val="24"/>
              </w:rPr>
            </w:pPr>
            <w:r w:rsidRPr="00E64705">
              <w:rPr>
                <w:szCs w:val="24"/>
              </w:rPr>
              <w:t>Eldur (motorrúm, kokkahús)</w:t>
            </w:r>
            <w:r>
              <w:rPr>
                <w:szCs w:val="24"/>
              </w:rPr>
              <w:t>.</w:t>
            </w:r>
          </w:p>
          <w:p w:rsidR="001B7A4F" w:rsidRDefault="001B7A4F" w:rsidP="00886D97">
            <w:pPr>
              <w:rPr>
                <w:szCs w:val="24"/>
              </w:rPr>
            </w:pPr>
          </w:p>
          <w:p w:rsidR="001B7A4F" w:rsidRDefault="00022168" w:rsidP="00886D97">
            <w:pPr>
              <w:rPr>
                <w:szCs w:val="24"/>
              </w:rPr>
            </w:pPr>
            <w:r w:rsidRPr="00E64705">
              <w:rPr>
                <w:szCs w:val="24"/>
              </w:rPr>
              <w:t>Ov nógv vatn gjøgnum botnventil</w:t>
            </w:r>
            <w:r>
              <w:rPr>
                <w:szCs w:val="24"/>
              </w:rPr>
              <w:t>.</w:t>
            </w:r>
          </w:p>
          <w:p w:rsidR="00022168" w:rsidRPr="00E64705" w:rsidRDefault="00022168" w:rsidP="00886D97">
            <w:pPr>
              <w:rPr>
                <w:szCs w:val="24"/>
              </w:rPr>
            </w:pPr>
            <w:r w:rsidRPr="00E64705">
              <w:rPr>
                <w:szCs w:val="24"/>
              </w:rPr>
              <w:t>Bjarging við skipbrot</w:t>
            </w:r>
            <w:r>
              <w:rPr>
                <w:szCs w:val="24"/>
              </w:rPr>
              <w:t>,</w:t>
            </w:r>
          </w:p>
          <w:p w:rsidR="00022168" w:rsidRDefault="00022168" w:rsidP="00886D97">
            <w:pPr>
              <w:rPr>
                <w:szCs w:val="24"/>
              </w:rPr>
            </w:pPr>
            <w:r>
              <w:rPr>
                <w:szCs w:val="24"/>
              </w:rPr>
              <w:t>o</w:t>
            </w:r>
            <w:r w:rsidRPr="00E64705">
              <w:rPr>
                <w:szCs w:val="24"/>
              </w:rPr>
              <w:t>sfr.</w:t>
            </w:r>
          </w:p>
        </w:tc>
        <w:tc>
          <w:tcPr>
            <w:tcW w:w="5053" w:type="dxa"/>
          </w:tcPr>
          <w:p w:rsidR="00022168" w:rsidRPr="00E64705" w:rsidRDefault="00022168" w:rsidP="00886D97">
            <w:pPr>
              <w:rPr>
                <w:szCs w:val="24"/>
              </w:rPr>
            </w:pPr>
            <w:r w:rsidRPr="00E64705">
              <w:rPr>
                <w:szCs w:val="24"/>
              </w:rPr>
              <w:t>Treytir fyri veðri, undir hesum tá siglt verður við bjølgsegli.</w:t>
            </w:r>
          </w:p>
          <w:p w:rsidR="00022168" w:rsidRPr="00E64705" w:rsidRDefault="00022168" w:rsidP="00886D97">
            <w:pPr>
              <w:rPr>
                <w:szCs w:val="24"/>
              </w:rPr>
            </w:pPr>
            <w:r w:rsidRPr="00E64705">
              <w:rPr>
                <w:szCs w:val="24"/>
              </w:rPr>
              <w:t xml:space="preserve">Siglingarætlan, serligt </w:t>
            </w:r>
            <w:r>
              <w:rPr>
                <w:szCs w:val="24"/>
              </w:rPr>
              <w:t>varsemi</w:t>
            </w:r>
            <w:r w:rsidRPr="00E64705">
              <w:rPr>
                <w:szCs w:val="24"/>
              </w:rPr>
              <w:t>.</w:t>
            </w:r>
          </w:p>
          <w:p w:rsidR="00022168" w:rsidRPr="00E64705" w:rsidRDefault="00022168" w:rsidP="00886D97">
            <w:pPr>
              <w:rPr>
                <w:szCs w:val="24"/>
              </w:rPr>
            </w:pPr>
            <w:r w:rsidRPr="00E64705">
              <w:rPr>
                <w:szCs w:val="24"/>
              </w:rPr>
              <w:t>Náttarsigling einans á opnum siglingarleiðum, serligt ansni.</w:t>
            </w:r>
          </w:p>
          <w:p w:rsidR="00022168" w:rsidRPr="00E64705" w:rsidRDefault="00022168" w:rsidP="00886D97">
            <w:pPr>
              <w:rPr>
                <w:szCs w:val="24"/>
              </w:rPr>
            </w:pPr>
            <w:r w:rsidRPr="00E64705">
              <w:rPr>
                <w:szCs w:val="24"/>
              </w:rPr>
              <w:t>Fast eldsløkkingarútgerð í motorrúmi, hondsløkkjari og brandteppi í kokkahúsi.</w:t>
            </w:r>
          </w:p>
          <w:p w:rsidR="00022168" w:rsidRPr="00E64705" w:rsidRDefault="00022168" w:rsidP="00886D97">
            <w:pPr>
              <w:rPr>
                <w:szCs w:val="24"/>
              </w:rPr>
            </w:pPr>
            <w:r w:rsidRPr="00E64705">
              <w:rPr>
                <w:szCs w:val="24"/>
              </w:rPr>
              <w:t>Viðlíkahald av sjóventilum.</w:t>
            </w:r>
          </w:p>
          <w:p w:rsidR="00022168" w:rsidRPr="00E64705" w:rsidRDefault="00022168" w:rsidP="00886D97">
            <w:pPr>
              <w:rPr>
                <w:szCs w:val="24"/>
              </w:rPr>
            </w:pPr>
            <w:r w:rsidRPr="00E64705">
              <w:rPr>
                <w:szCs w:val="24"/>
              </w:rPr>
              <w:t>Bjargingarflaki, tilkalla hjálp (radioútgerð, VHF-DSC)</w:t>
            </w:r>
          </w:p>
          <w:p w:rsidR="00022168" w:rsidRDefault="00022168" w:rsidP="00886D97">
            <w:pPr>
              <w:rPr>
                <w:szCs w:val="24"/>
              </w:rPr>
            </w:pPr>
            <w:r w:rsidRPr="00E64705">
              <w:rPr>
                <w:szCs w:val="24"/>
              </w:rPr>
              <w:t>Osfr.</w:t>
            </w:r>
          </w:p>
        </w:tc>
      </w:tr>
      <w:tr w:rsidR="00022168" w:rsidTr="00886D97">
        <w:tc>
          <w:tcPr>
            <w:tcW w:w="4627" w:type="dxa"/>
          </w:tcPr>
          <w:p w:rsidR="00022168" w:rsidRDefault="00022168" w:rsidP="00886D97">
            <w:pPr>
              <w:spacing w:after="160"/>
              <w:rPr>
                <w:szCs w:val="24"/>
              </w:rPr>
            </w:pPr>
            <w:r w:rsidRPr="00E64705">
              <w:rPr>
                <w:szCs w:val="24"/>
              </w:rPr>
              <w:lastRenderedPageBreak/>
              <w:t>Sigling uttanfyri molan í Havn og á Skálafjørðinum alt árið við vindferð á í mesta lagi X m/s.</w:t>
            </w:r>
          </w:p>
        </w:tc>
        <w:tc>
          <w:tcPr>
            <w:tcW w:w="4627" w:type="dxa"/>
          </w:tcPr>
          <w:p w:rsidR="00882E6C" w:rsidRDefault="000D7E93" w:rsidP="00886D97">
            <w:pPr>
              <w:rPr>
                <w:szCs w:val="24"/>
              </w:rPr>
            </w:pPr>
            <w:r>
              <w:rPr>
                <w:szCs w:val="24"/>
              </w:rPr>
              <w:t>Farið verður fylt við vatni</w:t>
            </w:r>
            <w:r w:rsidR="00882E6C">
              <w:rPr>
                <w:szCs w:val="24"/>
              </w:rPr>
              <w:t xml:space="preserve">. </w:t>
            </w:r>
          </w:p>
          <w:p w:rsidR="00022168" w:rsidRDefault="00882E6C" w:rsidP="00886D97">
            <w:pPr>
              <w:rPr>
                <w:szCs w:val="24"/>
              </w:rPr>
            </w:pPr>
            <w:r>
              <w:rPr>
                <w:szCs w:val="24"/>
              </w:rPr>
              <w:t xml:space="preserve">Vandi fyri </w:t>
            </w:r>
            <w:r w:rsidR="00886D97">
              <w:rPr>
                <w:szCs w:val="24"/>
              </w:rPr>
              <w:t>holv</w:t>
            </w:r>
            <w:r w:rsidR="001B7A4F">
              <w:rPr>
                <w:szCs w:val="24"/>
              </w:rPr>
              <w:t>ing</w:t>
            </w:r>
            <w:r w:rsidR="00022168">
              <w:rPr>
                <w:szCs w:val="24"/>
              </w:rPr>
              <w:t>.</w:t>
            </w:r>
          </w:p>
          <w:p w:rsidR="000D7E93" w:rsidRPr="00E64705" w:rsidRDefault="000D7E93" w:rsidP="00886D97">
            <w:pPr>
              <w:rPr>
                <w:szCs w:val="24"/>
              </w:rPr>
            </w:pPr>
          </w:p>
          <w:p w:rsidR="00022168" w:rsidRPr="00E64705" w:rsidRDefault="00882E6C" w:rsidP="00886D97">
            <w:pPr>
              <w:rPr>
                <w:szCs w:val="24"/>
              </w:rPr>
            </w:pPr>
            <w:r>
              <w:rPr>
                <w:szCs w:val="24"/>
              </w:rPr>
              <w:t>Kuldi og niðurk</w:t>
            </w:r>
            <w:r w:rsidR="00022168" w:rsidRPr="00E64705">
              <w:rPr>
                <w:szCs w:val="24"/>
              </w:rPr>
              <w:t>øling</w:t>
            </w:r>
            <w:r>
              <w:rPr>
                <w:szCs w:val="24"/>
              </w:rPr>
              <w:t xml:space="preserve">. </w:t>
            </w:r>
          </w:p>
          <w:p w:rsidR="00022168" w:rsidRDefault="00022168" w:rsidP="00886D97">
            <w:pPr>
              <w:rPr>
                <w:szCs w:val="24"/>
              </w:rPr>
            </w:pPr>
            <w:r>
              <w:rPr>
                <w:szCs w:val="24"/>
              </w:rPr>
              <w:t>o</w:t>
            </w:r>
            <w:r w:rsidRPr="00E64705">
              <w:rPr>
                <w:szCs w:val="24"/>
              </w:rPr>
              <w:t>sfr.</w:t>
            </w:r>
          </w:p>
        </w:tc>
        <w:tc>
          <w:tcPr>
            <w:tcW w:w="5053" w:type="dxa"/>
          </w:tcPr>
          <w:p w:rsidR="00022168" w:rsidRPr="00E64705" w:rsidRDefault="00022168" w:rsidP="00886D97">
            <w:pPr>
              <w:rPr>
                <w:szCs w:val="24"/>
              </w:rPr>
            </w:pPr>
            <w:r w:rsidRPr="00E64705">
              <w:rPr>
                <w:szCs w:val="24"/>
              </w:rPr>
              <w:t>Venjing í h</w:t>
            </w:r>
            <w:r w:rsidR="00886D97">
              <w:rPr>
                <w:szCs w:val="24"/>
              </w:rPr>
              <w:t>ol</w:t>
            </w:r>
            <w:r w:rsidRPr="00E64705">
              <w:rPr>
                <w:szCs w:val="24"/>
              </w:rPr>
              <w:t>ving og at rætta upp aftur. Tryggja skjóta hjálp frá fylgibáti.</w:t>
            </w:r>
          </w:p>
          <w:p w:rsidR="00022168" w:rsidRPr="00E64705" w:rsidRDefault="00022168" w:rsidP="00886D97">
            <w:pPr>
              <w:rPr>
                <w:szCs w:val="24"/>
              </w:rPr>
            </w:pPr>
            <w:r w:rsidRPr="00E64705">
              <w:rPr>
                <w:szCs w:val="24"/>
              </w:rPr>
              <w:t>Bjálvandi klæði.</w:t>
            </w:r>
          </w:p>
          <w:p w:rsidR="00022168" w:rsidRDefault="00022168" w:rsidP="00886D97">
            <w:pPr>
              <w:spacing w:after="160"/>
              <w:rPr>
                <w:szCs w:val="24"/>
              </w:rPr>
            </w:pPr>
            <w:r>
              <w:rPr>
                <w:szCs w:val="24"/>
              </w:rPr>
              <w:t>Turrdrakt/vátdrakt,</w:t>
            </w:r>
          </w:p>
          <w:p w:rsidR="00022168" w:rsidRDefault="00022168" w:rsidP="00886D97">
            <w:pPr>
              <w:spacing w:after="160"/>
              <w:rPr>
                <w:szCs w:val="24"/>
              </w:rPr>
            </w:pPr>
            <w:r>
              <w:rPr>
                <w:szCs w:val="24"/>
              </w:rPr>
              <w:t>o</w:t>
            </w:r>
            <w:r w:rsidRPr="00E64705">
              <w:rPr>
                <w:szCs w:val="24"/>
              </w:rPr>
              <w:t>sfr.</w:t>
            </w:r>
          </w:p>
        </w:tc>
      </w:tr>
      <w:tr w:rsidR="00022168" w:rsidTr="00886D97">
        <w:tc>
          <w:tcPr>
            <w:tcW w:w="4627" w:type="dxa"/>
          </w:tcPr>
          <w:p w:rsidR="00022168" w:rsidRDefault="00022168" w:rsidP="00886D97">
            <w:pPr>
              <w:spacing w:after="160"/>
              <w:rPr>
                <w:szCs w:val="24"/>
              </w:rPr>
            </w:pPr>
            <w:r w:rsidRPr="00E64705">
              <w:rPr>
                <w:szCs w:val="24"/>
              </w:rPr>
              <w:t>Stuttir túrar við í mesta lagi 6 ferðafólkum til Suðuroyar og til útoyggj i 37’ motorfari, [dato1]-[dato2], bara um veðrið er til vildar.</w:t>
            </w:r>
          </w:p>
        </w:tc>
        <w:tc>
          <w:tcPr>
            <w:tcW w:w="4627" w:type="dxa"/>
          </w:tcPr>
          <w:p w:rsidR="00022168" w:rsidRPr="00E64705" w:rsidRDefault="00022168" w:rsidP="00886D97">
            <w:pPr>
              <w:rPr>
                <w:szCs w:val="24"/>
              </w:rPr>
            </w:pPr>
            <w:r w:rsidRPr="00E64705">
              <w:rPr>
                <w:szCs w:val="24"/>
              </w:rPr>
              <w:t>Eldur í motori</w:t>
            </w:r>
            <w:r>
              <w:rPr>
                <w:szCs w:val="24"/>
              </w:rPr>
              <w:t>.</w:t>
            </w:r>
          </w:p>
          <w:p w:rsidR="00022168" w:rsidRPr="00E64705" w:rsidRDefault="00022168" w:rsidP="00886D97">
            <w:pPr>
              <w:rPr>
                <w:szCs w:val="24"/>
              </w:rPr>
            </w:pPr>
            <w:r w:rsidRPr="00E64705">
              <w:rPr>
                <w:szCs w:val="24"/>
              </w:rPr>
              <w:t>Motorsteðgur</w:t>
            </w:r>
            <w:r>
              <w:rPr>
                <w:szCs w:val="24"/>
              </w:rPr>
              <w:t>.</w:t>
            </w:r>
          </w:p>
          <w:p w:rsidR="00022168" w:rsidRPr="00E64705" w:rsidRDefault="00022168" w:rsidP="00886D97">
            <w:pPr>
              <w:rPr>
                <w:szCs w:val="24"/>
              </w:rPr>
            </w:pPr>
            <w:r w:rsidRPr="00E64705">
              <w:rPr>
                <w:szCs w:val="24"/>
              </w:rPr>
              <w:t>Taka við botn</w:t>
            </w:r>
            <w:r>
              <w:rPr>
                <w:szCs w:val="24"/>
              </w:rPr>
              <w:t>.</w:t>
            </w:r>
          </w:p>
          <w:p w:rsidR="00022168" w:rsidRPr="00E64705" w:rsidRDefault="00022168" w:rsidP="00886D97">
            <w:pPr>
              <w:rPr>
                <w:szCs w:val="24"/>
              </w:rPr>
            </w:pPr>
            <w:r w:rsidRPr="00E64705">
              <w:rPr>
                <w:szCs w:val="24"/>
              </w:rPr>
              <w:t>Samanstoytur</w:t>
            </w:r>
            <w:r>
              <w:rPr>
                <w:szCs w:val="24"/>
              </w:rPr>
              <w:t>.</w:t>
            </w:r>
          </w:p>
          <w:p w:rsidR="00022168" w:rsidRPr="00E64705" w:rsidRDefault="00022168" w:rsidP="00886D97">
            <w:pPr>
              <w:rPr>
                <w:szCs w:val="24"/>
              </w:rPr>
            </w:pPr>
            <w:r w:rsidRPr="00E64705">
              <w:rPr>
                <w:szCs w:val="24"/>
              </w:rPr>
              <w:t>Veðurskifti við nógvum vindi og aldu</w:t>
            </w:r>
            <w:r>
              <w:rPr>
                <w:szCs w:val="24"/>
              </w:rPr>
              <w:t>.</w:t>
            </w:r>
          </w:p>
          <w:p w:rsidR="00B04EBD" w:rsidRDefault="00B04EBD" w:rsidP="00886D97">
            <w:pPr>
              <w:rPr>
                <w:szCs w:val="24"/>
              </w:rPr>
            </w:pPr>
          </w:p>
          <w:p w:rsidR="00022168" w:rsidRPr="00E64705" w:rsidRDefault="00022168" w:rsidP="00886D97">
            <w:pPr>
              <w:rPr>
                <w:szCs w:val="24"/>
              </w:rPr>
            </w:pPr>
            <w:r w:rsidRPr="00E64705">
              <w:rPr>
                <w:szCs w:val="24"/>
              </w:rPr>
              <w:t>Bjarging við skip</w:t>
            </w:r>
            <w:r w:rsidR="00882E6C">
              <w:rPr>
                <w:szCs w:val="24"/>
              </w:rPr>
              <w:t>s</w:t>
            </w:r>
            <w:r w:rsidRPr="00E64705">
              <w:rPr>
                <w:szCs w:val="24"/>
              </w:rPr>
              <w:t>brot</w:t>
            </w:r>
            <w:r w:rsidR="00882E6C">
              <w:rPr>
                <w:szCs w:val="24"/>
              </w:rPr>
              <w:t>i</w:t>
            </w:r>
            <w:r>
              <w:rPr>
                <w:szCs w:val="24"/>
              </w:rPr>
              <w:t>.</w:t>
            </w:r>
          </w:p>
          <w:p w:rsidR="00022168" w:rsidRDefault="00022168" w:rsidP="00886D97">
            <w:pPr>
              <w:rPr>
                <w:szCs w:val="24"/>
              </w:rPr>
            </w:pPr>
          </w:p>
          <w:p w:rsidR="00022168" w:rsidRPr="00E64705" w:rsidRDefault="00022168" w:rsidP="00886D97">
            <w:pPr>
              <w:rPr>
                <w:szCs w:val="24"/>
              </w:rPr>
            </w:pPr>
            <w:r w:rsidRPr="00E64705">
              <w:rPr>
                <w:szCs w:val="24"/>
              </w:rPr>
              <w:t>Kuldi</w:t>
            </w:r>
            <w:r w:rsidR="00882E6C">
              <w:rPr>
                <w:szCs w:val="24"/>
              </w:rPr>
              <w:t xml:space="preserve"> og niðurkøling.</w:t>
            </w:r>
          </w:p>
          <w:p w:rsidR="00022168" w:rsidRDefault="00022168" w:rsidP="00886D97">
            <w:pPr>
              <w:rPr>
                <w:szCs w:val="24"/>
              </w:rPr>
            </w:pPr>
            <w:r>
              <w:rPr>
                <w:szCs w:val="24"/>
              </w:rPr>
              <w:t>o</w:t>
            </w:r>
            <w:r w:rsidRPr="00E64705">
              <w:rPr>
                <w:szCs w:val="24"/>
              </w:rPr>
              <w:t>sfr.</w:t>
            </w:r>
          </w:p>
        </w:tc>
        <w:tc>
          <w:tcPr>
            <w:tcW w:w="5053" w:type="dxa"/>
          </w:tcPr>
          <w:p w:rsidR="00022168" w:rsidRPr="00E64705" w:rsidRDefault="00022168" w:rsidP="00886D97">
            <w:pPr>
              <w:rPr>
                <w:szCs w:val="24"/>
              </w:rPr>
            </w:pPr>
            <w:r w:rsidRPr="00E64705">
              <w:rPr>
                <w:szCs w:val="24"/>
              </w:rPr>
              <w:t>Íseta fasta eldsløkkingarútgerð í motorrúm.</w:t>
            </w:r>
          </w:p>
          <w:p w:rsidR="00022168" w:rsidRPr="00E64705" w:rsidRDefault="00022168" w:rsidP="00886D97">
            <w:pPr>
              <w:rPr>
                <w:szCs w:val="24"/>
              </w:rPr>
            </w:pPr>
            <w:r w:rsidRPr="00E64705">
              <w:rPr>
                <w:szCs w:val="24"/>
              </w:rPr>
              <w:t>Kasta akker, hjálp úr landi.</w:t>
            </w:r>
          </w:p>
          <w:p w:rsidR="00022168" w:rsidRPr="00E64705" w:rsidRDefault="00022168" w:rsidP="00886D97">
            <w:pPr>
              <w:rPr>
                <w:szCs w:val="24"/>
              </w:rPr>
            </w:pPr>
            <w:r w:rsidRPr="00E64705">
              <w:rPr>
                <w:szCs w:val="24"/>
              </w:rPr>
              <w:t xml:space="preserve">Siglingarætlan, serligt </w:t>
            </w:r>
            <w:r>
              <w:rPr>
                <w:szCs w:val="24"/>
              </w:rPr>
              <w:t>varsemi</w:t>
            </w:r>
            <w:r w:rsidRPr="00E64705">
              <w:rPr>
                <w:szCs w:val="24"/>
              </w:rPr>
              <w:t>.</w:t>
            </w:r>
          </w:p>
          <w:p w:rsidR="00022168" w:rsidRPr="00E64705" w:rsidRDefault="00022168" w:rsidP="00886D97">
            <w:pPr>
              <w:rPr>
                <w:szCs w:val="24"/>
              </w:rPr>
            </w:pPr>
            <w:r w:rsidRPr="00E64705">
              <w:rPr>
                <w:szCs w:val="24"/>
              </w:rPr>
              <w:t xml:space="preserve">Serligt </w:t>
            </w:r>
            <w:r>
              <w:rPr>
                <w:szCs w:val="24"/>
              </w:rPr>
              <w:t>varsemi</w:t>
            </w:r>
            <w:r w:rsidRPr="00E64705">
              <w:rPr>
                <w:szCs w:val="24"/>
              </w:rPr>
              <w:t>.</w:t>
            </w:r>
          </w:p>
          <w:p w:rsidR="00022168" w:rsidRPr="00E64705" w:rsidRDefault="00022168" w:rsidP="00886D97">
            <w:pPr>
              <w:rPr>
                <w:szCs w:val="24"/>
              </w:rPr>
            </w:pPr>
            <w:r w:rsidRPr="00E64705">
              <w:rPr>
                <w:szCs w:val="24"/>
              </w:rPr>
              <w:t>Siglingarætl</w:t>
            </w:r>
            <w:r w:rsidR="00B04EBD">
              <w:rPr>
                <w:szCs w:val="24"/>
              </w:rPr>
              <w:t>an, møguleiki fyri at finna lívd</w:t>
            </w:r>
            <w:r w:rsidRPr="00E64705">
              <w:rPr>
                <w:szCs w:val="24"/>
              </w:rPr>
              <w:t>.</w:t>
            </w:r>
          </w:p>
          <w:p w:rsidR="00B04EBD" w:rsidRDefault="00B04EBD" w:rsidP="00886D97">
            <w:pPr>
              <w:rPr>
                <w:szCs w:val="24"/>
              </w:rPr>
            </w:pPr>
          </w:p>
          <w:p w:rsidR="00022168" w:rsidRPr="00E64705" w:rsidRDefault="00022168" w:rsidP="00886D97">
            <w:pPr>
              <w:rPr>
                <w:szCs w:val="24"/>
              </w:rPr>
            </w:pPr>
            <w:r w:rsidRPr="00E64705">
              <w:rPr>
                <w:szCs w:val="24"/>
              </w:rPr>
              <w:t>Bjargingarflaki, tilkalla hjálp (radioútgerð, VHF-DSC)</w:t>
            </w:r>
          </w:p>
          <w:p w:rsidR="00022168" w:rsidRPr="00E64705" w:rsidRDefault="00022168" w:rsidP="00886D97">
            <w:pPr>
              <w:rPr>
                <w:szCs w:val="24"/>
              </w:rPr>
            </w:pPr>
            <w:r>
              <w:rPr>
                <w:szCs w:val="24"/>
              </w:rPr>
              <w:t>Kuldabjálving,</w:t>
            </w:r>
            <w:r w:rsidRPr="00E64705">
              <w:rPr>
                <w:szCs w:val="24"/>
              </w:rPr>
              <w:t xml:space="preserve"> bjargingardraktir,</w:t>
            </w:r>
          </w:p>
          <w:p w:rsidR="00022168" w:rsidRDefault="00022168" w:rsidP="00886D97">
            <w:pPr>
              <w:rPr>
                <w:szCs w:val="24"/>
              </w:rPr>
            </w:pPr>
            <w:r>
              <w:rPr>
                <w:szCs w:val="24"/>
              </w:rPr>
              <w:t>o</w:t>
            </w:r>
            <w:r w:rsidRPr="00E64705">
              <w:rPr>
                <w:szCs w:val="24"/>
              </w:rPr>
              <w:t>sfr.</w:t>
            </w:r>
          </w:p>
        </w:tc>
      </w:tr>
      <w:tr w:rsidR="00022168" w:rsidTr="00886D97">
        <w:tc>
          <w:tcPr>
            <w:tcW w:w="4627" w:type="dxa"/>
          </w:tcPr>
          <w:p w:rsidR="00022168" w:rsidRDefault="00022168" w:rsidP="00886D97">
            <w:pPr>
              <w:spacing w:after="160"/>
              <w:rPr>
                <w:szCs w:val="24"/>
              </w:rPr>
            </w:pPr>
            <w:r w:rsidRPr="00E64705">
              <w:rPr>
                <w:szCs w:val="24"/>
              </w:rPr>
              <w:t>Hissini ferðafólkaflutningur við fiskifari á 12 m til Suðuroyar, í mesta lagi 4 ferðafólk, um veðrið er til vildar. [sjó- og lufthiti, vindferð, bylgjuhædd osfr.]</w:t>
            </w:r>
          </w:p>
        </w:tc>
        <w:tc>
          <w:tcPr>
            <w:tcW w:w="4627" w:type="dxa"/>
          </w:tcPr>
          <w:p w:rsidR="00022168" w:rsidRPr="00E64705" w:rsidRDefault="00022168" w:rsidP="00886D97">
            <w:pPr>
              <w:rPr>
                <w:szCs w:val="24"/>
              </w:rPr>
            </w:pPr>
            <w:r w:rsidRPr="00E64705">
              <w:rPr>
                <w:szCs w:val="24"/>
              </w:rPr>
              <w:t>Í høvuðsheitum sum omanfyri:</w:t>
            </w:r>
          </w:p>
          <w:p w:rsidR="00022168" w:rsidRPr="00E64705" w:rsidRDefault="00022168" w:rsidP="00886D97">
            <w:pPr>
              <w:rPr>
                <w:szCs w:val="24"/>
              </w:rPr>
            </w:pPr>
            <w:r w:rsidRPr="00E64705">
              <w:rPr>
                <w:szCs w:val="24"/>
              </w:rPr>
              <w:t>Skerdur møguleiki fyri at tilkalla hjálp</w:t>
            </w:r>
            <w:r>
              <w:rPr>
                <w:szCs w:val="24"/>
              </w:rPr>
              <w:t>,</w:t>
            </w:r>
            <w:r w:rsidRPr="00E64705">
              <w:rPr>
                <w:szCs w:val="24"/>
              </w:rPr>
              <w:t xml:space="preserve"> tá siglt verður í øki við manglandi radiodekningi (VHF/millumbylgju)</w:t>
            </w:r>
            <w:r>
              <w:rPr>
                <w:szCs w:val="24"/>
              </w:rPr>
              <w:t>.</w:t>
            </w:r>
          </w:p>
          <w:p w:rsidR="00022168" w:rsidRDefault="00022168" w:rsidP="00886D97">
            <w:pPr>
              <w:rPr>
                <w:szCs w:val="24"/>
              </w:rPr>
            </w:pPr>
            <w:r w:rsidRPr="00E64705">
              <w:rPr>
                <w:szCs w:val="24"/>
              </w:rPr>
              <w:t>Vandi við at ferðafólk eru stødd á fiskiskipi (amboð, vantandi pláss osfr.)</w:t>
            </w:r>
            <w:r>
              <w:rPr>
                <w:szCs w:val="24"/>
              </w:rPr>
              <w:t>.</w:t>
            </w:r>
          </w:p>
        </w:tc>
        <w:tc>
          <w:tcPr>
            <w:tcW w:w="5053" w:type="dxa"/>
          </w:tcPr>
          <w:p w:rsidR="00022168" w:rsidRPr="00E64705" w:rsidRDefault="00022168" w:rsidP="00886D97">
            <w:pPr>
              <w:rPr>
                <w:szCs w:val="24"/>
              </w:rPr>
            </w:pPr>
            <w:r w:rsidRPr="00E64705">
              <w:rPr>
                <w:szCs w:val="24"/>
              </w:rPr>
              <w:t>Tiltøk sum nevnd omanfyri</w:t>
            </w:r>
          </w:p>
          <w:p w:rsidR="00022168" w:rsidRPr="00E64705" w:rsidRDefault="00022168" w:rsidP="00886D97">
            <w:pPr>
              <w:rPr>
                <w:szCs w:val="24"/>
              </w:rPr>
            </w:pPr>
            <w:r w:rsidRPr="00E64705">
              <w:rPr>
                <w:szCs w:val="24"/>
              </w:rPr>
              <w:t>Kanna møguleikan fyri, at iridium-telefoni saman við øðrum kann virka sum annar møguleiki til VHF-DSC</w:t>
            </w:r>
            <w:r>
              <w:rPr>
                <w:szCs w:val="24"/>
              </w:rPr>
              <w:t>.</w:t>
            </w:r>
          </w:p>
          <w:p w:rsidR="00022168" w:rsidRDefault="00022168" w:rsidP="00886D97">
            <w:pPr>
              <w:rPr>
                <w:szCs w:val="24"/>
              </w:rPr>
            </w:pPr>
            <w:r w:rsidRPr="00E64705">
              <w:rPr>
                <w:szCs w:val="24"/>
              </w:rPr>
              <w:t>Fyrivarni, ið avmarka atgongd hjá ferðafólki til øki við fiskiútgerð og tryggja, at pláss er fyri øllum ferðafólkum í tilhaldsrúmi.</w:t>
            </w:r>
          </w:p>
        </w:tc>
      </w:tr>
    </w:tbl>
    <w:p w:rsidR="00410F73" w:rsidRPr="00316765" w:rsidRDefault="00410F73" w:rsidP="00906135">
      <w:pPr>
        <w:rPr>
          <w:rFonts w:cs="Times New Roman"/>
          <w:bCs/>
          <w:szCs w:val="24"/>
        </w:rPr>
      </w:pPr>
    </w:p>
    <w:p w:rsidR="00940B05" w:rsidRDefault="00940B05" w:rsidP="00906135">
      <w:pPr>
        <w:rPr>
          <w:ins w:id="1" w:author="Ása Trygvadóttir Djurhuus" w:date="2019-04-09T10:37:00Z"/>
          <w:rFonts w:cs="Times New Roman"/>
          <w:b/>
          <w:bCs/>
          <w:szCs w:val="24"/>
        </w:rPr>
        <w:sectPr w:rsidR="00940B05" w:rsidSect="00940B05">
          <w:pgSz w:w="16838" w:h="11906" w:orient="landscape"/>
          <w:pgMar w:top="1440" w:right="1440" w:bottom="1440" w:left="1440" w:header="709" w:footer="709" w:gutter="0"/>
          <w:cols w:space="708"/>
          <w:docGrid w:linePitch="360"/>
        </w:sectPr>
      </w:pPr>
    </w:p>
    <w:p w:rsidR="00906135" w:rsidRPr="00316765" w:rsidRDefault="00906135" w:rsidP="00906135">
      <w:pPr>
        <w:rPr>
          <w:rFonts w:cs="Times New Roman"/>
          <w:b/>
          <w:bCs/>
          <w:szCs w:val="24"/>
        </w:rPr>
      </w:pPr>
      <w:r w:rsidRPr="00316765">
        <w:rPr>
          <w:rFonts w:cs="Times New Roman"/>
          <w:b/>
          <w:bCs/>
          <w:szCs w:val="24"/>
        </w:rPr>
        <w:lastRenderedPageBreak/>
        <w:t>5) Lýsing av fari og útgerð</w:t>
      </w:r>
    </w:p>
    <w:p w:rsidR="00906135" w:rsidRPr="00316765" w:rsidRDefault="00906135" w:rsidP="00906135">
      <w:pPr>
        <w:rPr>
          <w:rFonts w:cs="Times New Roman"/>
          <w:szCs w:val="24"/>
        </w:rPr>
      </w:pPr>
      <w:r w:rsidRPr="00316765">
        <w:rPr>
          <w:rFonts w:cs="Times New Roman"/>
          <w:szCs w:val="24"/>
        </w:rPr>
        <w:t xml:space="preserve">Reiðarin skal syrgja fyri, at førini eru skikkað til ítøkiligu siglingina, og at tey hava neyðugu útgerðina til at taka hond um týðandi vandar. </w:t>
      </w:r>
    </w:p>
    <w:p w:rsidR="00906135" w:rsidRPr="00316765" w:rsidRDefault="00906135" w:rsidP="00906135">
      <w:pPr>
        <w:rPr>
          <w:rFonts w:cs="Times New Roman"/>
          <w:szCs w:val="24"/>
        </w:rPr>
      </w:pPr>
      <w:r w:rsidRPr="00316765">
        <w:rPr>
          <w:rFonts w:cs="Times New Roman"/>
          <w:szCs w:val="24"/>
        </w:rPr>
        <w:t xml:space="preserve">Farið, teknisk lýsing og útgerð skal tilskilast í vegleiðingini. Tað skal týðuligt ganga fram, hvørjum standardi farið er bygt sambært og hvat endamál, tað er bygt til sambært standardinum ella leiðbeiningini hjá framleiðaranum. </w:t>
      </w:r>
    </w:p>
    <w:p w:rsidR="00906135" w:rsidRPr="00316765" w:rsidRDefault="00906135" w:rsidP="00906135">
      <w:pPr>
        <w:rPr>
          <w:rFonts w:cs="Times New Roman"/>
          <w:i/>
          <w:iCs/>
          <w:szCs w:val="24"/>
          <w:u w:val="single"/>
        </w:rPr>
      </w:pPr>
    </w:p>
    <w:p w:rsidR="00906135" w:rsidRPr="00316765" w:rsidRDefault="00906135" w:rsidP="00906135">
      <w:pPr>
        <w:rPr>
          <w:rFonts w:cs="Times New Roman"/>
          <w:szCs w:val="24"/>
        </w:rPr>
      </w:pPr>
      <w:r w:rsidRPr="00316765">
        <w:rPr>
          <w:rFonts w:cs="Times New Roman"/>
          <w:i/>
          <w:iCs/>
          <w:szCs w:val="24"/>
          <w:u w:val="single"/>
        </w:rPr>
        <w:t>Dømi:</w:t>
      </w:r>
    </w:p>
    <w:p w:rsidR="00906135" w:rsidRPr="00316765" w:rsidRDefault="00906135" w:rsidP="00906135">
      <w:pPr>
        <w:rPr>
          <w:rFonts w:cs="Times New Roman"/>
          <w:i/>
          <w:iCs/>
          <w:szCs w:val="24"/>
        </w:rPr>
      </w:pPr>
      <w:r w:rsidRPr="00316765">
        <w:rPr>
          <w:rFonts w:cs="Times New Roman"/>
          <w:i/>
          <w:iCs/>
          <w:szCs w:val="24"/>
        </w:rPr>
        <w:t>Frítíðarfar, CE-merkt sbrt. “fritidsbådsdirektivet”, ætlað til havsigling</w:t>
      </w:r>
    </w:p>
    <w:p w:rsidR="00906135" w:rsidRPr="00316765" w:rsidRDefault="00906135" w:rsidP="00906135">
      <w:pPr>
        <w:rPr>
          <w:rFonts w:cs="Times New Roman"/>
          <w:szCs w:val="24"/>
        </w:rPr>
      </w:pPr>
      <w:r w:rsidRPr="00316765">
        <w:rPr>
          <w:rFonts w:cs="Times New Roman"/>
          <w:i/>
          <w:iCs/>
          <w:szCs w:val="24"/>
        </w:rPr>
        <w:t>B:</w:t>
      </w:r>
      <w:r w:rsidRPr="00316765">
        <w:rPr>
          <w:rFonts w:cs="Times New Roman"/>
          <w:szCs w:val="24"/>
        </w:rPr>
        <w:t> </w:t>
      </w:r>
      <w:r w:rsidRPr="00316765">
        <w:rPr>
          <w:rFonts w:cs="Times New Roman"/>
          <w:i/>
          <w:iCs/>
          <w:szCs w:val="24"/>
        </w:rPr>
        <w:t>OFFSHORE-FØR: Bygt til Offshore-sigling, mestu vindferð 8, týðandi alduhædd í mesta lagi 4 m.</w:t>
      </w:r>
      <w:r w:rsidRPr="00316765">
        <w:rPr>
          <w:rFonts w:cs="Times New Roman"/>
          <w:szCs w:val="24"/>
        </w:rPr>
        <w:t> </w:t>
      </w:r>
      <w:r w:rsidRPr="00316765">
        <w:rPr>
          <w:rFonts w:cs="Times New Roman"/>
          <w:i/>
          <w:szCs w:val="24"/>
        </w:rPr>
        <w:t>Í mesta lagi 6 persónar um borð.</w:t>
      </w:r>
    </w:p>
    <w:p w:rsidR="00906135" w:rsidRPr="00316765" w:rsidRDefault="00906135" w:rsidP="00906135">
      <w:pPr>
        <w:rPr>
          <w:rFonts w:cs="Times New Roman"/>
          <w:szCs w:val="24"/>
        </w:rPr>
      </w:pPr>
      <w:r w:rsidRPr="00316765">
        <w:rPr>
          <w:rFonts w:cs="Times New Roman"/>
          <w:szCs w:val="24"/>
        </w:rPr>
        <w:t>[Tekniska lýsingin hjá farinum og listi við útgerð verða hjáløgd sum skjøl].</w:t>
      </w:r>
    </w:p>
    <w:p w:rsidR="00906135" w:rsidRPr="00316765" w:rsidRDefault="00906135" w:rsidP="00906135">
      <w:pPr>
        <w:rPr>
          <w:rFonts w:cs="Times New Roman"/>
          <w:szCs w:val="24"/>
        </w:rPr>
      </w:pPr>
      <w:r w:rsidRPr="00316765">
        <w:rPr>
          <w:rFonts w:cs="Times New Roman"/>
          <w:szCs w:val="24"/>
        </w:rPr>
        <w:t>Tað er ábyrgd reiðarans, at far og útgerð til eina og hvørja tíð er hildin við líka, og tað eru gjørdar lýsingar av, hvussu hetta verður tryggjað. Hetta kann t.d. gerast við kekklistum um útgerð, regluligari gjøgnumgongd av farinum og útgerð ella eftirlit undir sigling.</w:t>
      </w:r>
    </w:p>
    <w:p w:rsidR="00906135" w:rsidRPr="00316765" w:rsidRDefault="00906135" w:rsidP="00906135">
      <w:pPr>
        <w:rPr>
          <w:rFonts w:cs="Times New Roman"/>
          <w:szCs w:val="24"/>
        </w:rPr>
      </w:pPr>
      <w:r w:rsidRPr="00316765">
        <w:rPr>
          <w:rFonts w:cs="Times New Roman"/>
          <w:szCs w:val="24"/>
        </w:rPr>
        <w:t xml:space="preserve">Tað er harumframt ábyrgdin reiðarans at áseta krøv til atburð, skyldur og førleikar hjá ferðafólki ella næmingum. Til dømis kann tað vera eitt krav, at næmingarnir skulu duga at svimja og at teir hava kunnleika til rógving áðrenn teir luttaka í kanosigling. </w:t>
      </w:r>
    </w:p>
    <w:p w:rsidR="00906135" w:rsidRPr="00316765" w:rsidRDefault="00906135" w:rsidP="00906135">
      <w:pPr>
        <w:rPr>
          <w:rFonts w:cs="Times New Roman"/>
          <w:bCs/>
          <w:szCs w:val="24"/>
        </w:rPr>
      </w:pPr>
    </w:p>
    <w:p w:rsidR="00906135" w:rsidRPr="00316765" w:rsidRDefault="00906135" w:rsidP="00906135">
      <w:pPr>
        <w:rPr>
          <w:rFonts w:cs="Times New Roman"/>
          <w:b/>
          <w:bCs/>
          <w:szCs w:val="24"/>
        </w:rPr>
      </w:pPr>
      <w:r w:rsidRPr="00316765">
        <w:rPr>
          <w:rFonts w:cs="Times New Roman"/>
          <w:b/>
          <w:bCs/>
          <w:szCs w:val="24"/>
        </w:rPr>
        <w:t>6) Manning og førleikar</w:t>
      </w:r>
    </w:p>
    <w:p w:rsidR="00906135" w:rsidRPr="00316765" w:rsidRDefault="00D926B5" w:rsidP="00906135">
      <w:pPr>
        <w:rPr>
          <w:rFonts w:cs="Times New Roman"/>
          <w:szCs w:val="24"/>
        </w:rPr>
      </w:pPr>
      <w:r w:rsidRPr="00316765">
        <w:rPr>
          <w:rFonts w:cs="Times New Roman"/>
          <w:szCs w:val="24"/>
        </w:rPr>
        <w:t>Tað er ábyrgd reiðarans</w:t>
      </w:r>
      <w:r w:rsidR="00906135" w:rsidRPr="00316765">
        <w:rPr>
          <w:rFonts w:cs="Times New Roman"/>
          <w:szCs w:val="24"/>
        </w:rPr>
        <w:t xml:space="preserve"> at tryggja, at farið hevur nóg mikið av manning</w:t>
      </w:r>
      <w:r w:rsidR="001E1166">
        <w:rPr>
          <w:rFonts w:cs="Times New Roman"/>
          <w:szCs w:val="24"/>
        </w:rPr>
        <w:t>,</w:t>
      </w:r>
      <w:r w:rsidR="00906135" w:rsidRPr="00316765">
        <w:rPr>
          <w:rFonts w:cs="Times New Roman"/>
          <w:szCs w:val="24"/>
        </w:rPr>
        <w:t xml:space="preserve"> og at manningin hevur førleika til at reka farið trygt í mun til siglingarvirksemi. </w:t>
      </w:r>
    </w:p>
    <w:p w:rsidR="00906135" w:rsidRPr="00316765" w:rsidRDefault="00906135" w:rsidP="00906135">
      <w:pPr>
        <w:rPr>
          <w:rFonts w:cs="Times New Roman"/>
          <w:szCs w:val="24"/>
        </w:rPr>
      </w:pPr>
      <w:r w:rsidRPr="00316765">
        <w:rPr>
          <w:rFonts w:cs="Times New Roman"/>
          <w:szCs w:val="24"/>
        </w:rPr>
        <w:t xml:space="preserve">Krøvini til førleikar hjá manningini eru skiftandi, alt eftir slagi av sigling og fari. Førleika krøvini økjast, tess størri førini eru og tess størri vandarnir eru. </w:t>
      </w:r>
    </w:p>
    <w:p w:rsidR="00906135" w:rsidRPr="00316765" w:rsidRDefault="00D3376D" w:rsidP="00906135">
      <w:pPr>
        <w:rPr>
          <w:rFonts w:cs="Times New Roman"/>
          <w:szCs w:val="24"/>
        </w:rPr>
      </w:pPr>
      <w:r w:rsidRPr="00316765">
        <w:rPr>
          <w:rFonts w:cs="Times New Roman"/>
          <w:szCs w:val="24"/>
        </w:rPr>
        <w:t>M</w:t>
      </w:r>
      <w:r w:rsidR="00C62B2D" w:rsidRPr="00316765">
        <w:rPr>
          <w:rFonts w:cs="Times New Roman"/>
          <w:szCs w:val="24"/>
        </w:rPr>
        <w:t>instukrøv</w:t>
      </w:r>
      <w:r w:rsidRPr="00316765">
        <w:rPr>
          <w:rFonts w:cs="Times New Roman"/>
          <w:szCs w:val="24"/>
        </w:rPr>
        <w:t xml:space="preserve"> til manningina eru</w:t>
      </w:r>
      <w:r w:rsidR="00C62B2D" w:rsidRPr="00316765">
        <w:rPr>
          <w:rFonts w:cs="Times New Roman"/>
          <w:szCs w:val="24"/>
        </w:rPr>
        <w:t xml:space="preserve"> ásett í kunngerð um manningarásetan á førum, ið sigla við upp til 12 ferðafólkum</w:t>
      </w:r>
      <w:r w:rsidR="00906135" w:rsidRPr="00316765">
        <w:rPr>
          <w:rFonts w:cs="Times New Roman"/>
          <w:szCs w:val="24"/>
        </w:rPr>
        <w:t xml:space="preserve">. </w:t>
      </w:r>
    </w:p>
    <w:p w:rsidR="00D3376D" w:rsidRPr="00316765" w:rsidRDefault="00D3376D" w:rsidP="00906135">
      <w:pPr>
        <w:rPr>
          <w:rFonts w:cs="Times New Roman"/>
          <w:szCs w:val="24"/>
        </w:rPr>
      </w:pPr>
    </w:p>
    <w:p w:rsidR="00906135" w:rsidRPr="00316765" w:rsidRDefault="00906135" w:rsidP="00906135">
      <w:pPr>
        <w:rPr>
          <w:rFonts w:cs="Times New Roman"/>
          <w:i/>
          <w:iCs/>
          <w:szCs w:val="24"/>
        </w:rPr>
      </w:pPr>
      <w:r w:rsidRPr="00316765">
        <w:rPr>
          <w:rFonts w:cs="Times New Roman"/>
          <w:i/>
          <w:iCs/>
          <w:szCs w:val="24"/>
          <w:u w:val="single"/>
        </w:rPr>
        <w:t>Dømi:</w:t>
      </w:r>
    </w:p>
    <w:p w:rsidR="00906135" w:rsidRPr="00316765" w:rsidRDefault="00906135" w:rsidP="00906135">
      <w:pPr>
        <w:rPr>
          <w:rFonts w:cs="Times New Roman"/>
          <w:szCs w:val="24"/>
        </w:rPr>
      </w:pPr>
      <w:r w:rsidRPr="00906135">
        <w:rPr>
          <w:rFonts w:cs="Times New Roman"/>
          <w:i/>
          <w:iCs/>
          <w:szCs w:val="24"/>
        </w:rPr>
        <w:t>Kanosig</w:t>
      </w:r>
      <w:r w:rsidR="001E1166">
        <w:rPr>
          <w:rFonts w:cs="Times New Roman"/>
          <w:i/>
          <w:iCs/>
          <w:szCs w:val="24"/>
        </w:rPr>
        <w:t>l</w:t>
      </w:r>
      <w:r w:rsidRPr="00906135">
        <w:rPr>
          <w:rFonts w:cs="Times New Roman"/>
          <w:i/>
          <w:iCs/>
          <w:szCs w:val="24"/>
        </w:rPr>
        <w:t>ing</w:t>
      </w:r>
      <w:r w:rsidRPr="00316765">
        <w:rPr>
          <w:rFonts w:cs="Times New Roman"/>
          <w:i/>
          <w:iCs/>
          <w:szCs w:val="24"/>
        </w:rPr>
        <w:t xml:space="preserve"> við næmingum á vøtnum um summari.</w:t>
      </w:r>
    </w:p>
    <w:p w:rsidR="00906135" w:rsidRPr="00316765" w:rsidRDefault="00906135" w:rsidP="00906135">
      <w:pPr>
        <w:rPr>
          <w:rFonts w:cs="Times New Roman"/>
          <w:szCs w:val="24"/>
        </w:rPr>
      </w:pPr>
      <w:r w:rsidRPr="00316765">
        <w:rPr>
          <w:rFonts w:cs="Times New Roman"/>
          <w:i/>
          <w:iCs/>
          <w:szCs w:val="24"/>
        </w:rPr>
        <w:t>Førini eru smá og einføld at handfara, og vandarnir eru færri. Reiðarin metir, at minst 1 lærari skal vera pr. X børn, og at allir lærarar skulu hava royndir við sigling og trygd. Minst 1 lærari skal hava verið á skeiði í sigling og trygd. Fy</w:t>
      </w:r>
      <w:r w:rsidR="00886D97">
        <w:rPr>
          <w:rFonts w:cs="Times New Roman"/>
          <w:i/>
          <w:iCs/>
          <w:szCs w:val="24"/>
        </w:rPr>
        <w:t>ri at minka um vandan at holva</w:t>
      </w:r>
      <w:r w:rsidRPr="00316765">
        <w:rPr>
          <w:rFonts w:cs="Times New Roman"/>
          <w:i/>
          <w:iCs/>
          <w:szCs w:val="24"/>
        </w:rPr>
        <w:t xml:space="preserve"> og detta fyri borð, skulu allir lærarar vera førir fyri at svimja X metrar og duga at bjarga einum vitleysum persóni X metrar, geva fyrstuhjálp, nýta samskiftisútgerð o.s.fr.</w:t>
      </w:r>
    </w:p>
    <w:p w:rsidR="00906135" w:rsidRPr="00316765" w:rsidRDefault="00906135" w:rsidP="00906135">
      <w:pPr>
        <w:rPr>
          <w:rFonts w:cs="Times New Roman"/>
          <w:szCs w:val="24"/>
        </w:rPr>
      </w:pPr>
    </w:p>
    <w:p w:rsidR="00906135" w:rsidRPr="00316765" w:rsidRDefault="00906135" w:rsidP="00906135">
      <w:pPr>
        <w:rPr>
          <w:rFonts w:cs="Times New Roman"/>
          <w:szCs w:val="24"/>
        </w:rPr>
      </w:pPr>
      <w:r w:rsidRPr="00316765">
        <w:rPr>
          <w:rFonts w:cs="Times New Roman"/>
          <w:szCs w:val="24"/>
        </w:rPr>
        <w:t xml:space="preserve">Um siglt verður við kano á sjónum, økjast vandarnir. Reiðarin skal taka hædd fyri hesum, m.a. við at økja um førleikakrøvini til lærararnar. </w:t>
      </w:r>
    </w:p>
    <w:p w:rsidR="00906135" w:rsidRPr="00316765" w:rsidRDefault="00906135" w:rsidP="00906135">
      <w:pPr>
        <w:rPr>
          <w:rFonts w:cs="Times New Roman"/>
          <w:i/>
          <w:iCs/>
          <w:szCs w:val="24"/>
          <w:u w:val="single"/>
        </w:rPr>
      </w:pPr>
    </w:p>
    <w:p w:rsidR="00906135" w:rsidRPr="00316765" w:rsidRDefault="00906135" w:rsidP="00906135">
      <w:pPr>
        <w:rPr>
          <w:rFonts w:cs="Times New Roman"/>
          <w:i/>
          <w:iCs/>
          <w:szCs w:val="24"/>
        </w:rPr>
      </w:pPr>
      <w:r w:rsidRPr="00316765">
        <w:rPr>
          <w:rFonts w:cs="Times New Roman"/>
          <w:i/>
          <w:iCs/>
          <w:szCs w:val="24"/>
          <w:u w:val="single"/>
        </w:rPr>
        <w:t>Dømi:</w:t>
      </w:r>
    </w:p>
    <w:p w:rsidR="00906135" w:rsidRPr="00316765" w:rsidRDefault="00906135" w:rsidP="00906135">
      <w:pPr>
        <w:rPr>
          <w:rFonts w:cs="Times New Roman"/>
          <w:szCs w:val="24"/>
        </w:rPr>
      </w:pPr>
      <w:r w:rsidRPr="00316765">
        <w:rPr>
          <w:rFonts w:cs="Times New Roman"/>
          <w:szCs w:val="24"/>
        </w:rPr>
        <w:t>Sigling við jollu við næmingum – 1-mansjollur, lærarar í fylgibáti.</w:t>
      </w:r>
    </w:p>
    <w:p w:rsidR="00906135" w:rsidRPr="00316765" w:rsidRDefault="00906135" w:rsidP="00906135">
      <w:pPr>
        <w:rPr>
          <w:rFonts w:cs="Times New Roman"/>
          <w:szCs w:val="24"/>
        </w:rPr>
      </w:pPr>
      <w:r w:rsidRPr="00316765">
        <w:rPr>
          <w:rFonts w:cs="Times New Roman"/>
          <w:szCs w:val="24"/>
        </w:rPr>
        <w:t>Tað er ábyrgdin hjá reiðaranum at tryggja, at læraranir hava førleika at sigla í eyka bátunum.  T.d. dugnaskaparbræv í sigling á kvøldskúlunum kann vera viðkomandi útbúgving í hesum høpi.</w:t>
      </w:r>
    </w:p>
    <w:p w:rsidR="00906135" w:rsidRPr="00316765" w:rsidRDefault="00906135" w:rsidP="00906135">
      <w:pPr>
        <w:rPr>
          <w:rFonts w:cs="Times New Roman"/>
          <w:szCs w:val="24"/>
        </w:rPr>
      </w:pPr>
      <w:r w:rsidRPr="00316765">
        <w:rPr>
          <w:rFonts w:cs="Times New Roman"/>
          <w:szCs w:val="24"/>
        </w:rPr>
        <w:t xml:space="preserve">Reiðarar á slíkum førum skulu harafturat umhugsa, um tørvur er á fleiri førleikum. Hetta kann vera serlig vitan um at sigla á vatnskíð, sigla við skjóttgangandi førum ella annað.  </w:t>
      </w:r>
    </w:p>
    <w:p w:rsidR="00906135" w:rsidRPr="00316765" w:rsidRDefault="00906135" w:rsidP="00906135">
      <w:pPr>
        <w:rPr>
          <w:rFonts w:cs="Times New Roman"/>
          <w:bCs/>
          <w:szCs w:val="24"/>
        </w:rPr>
      </w:pPr>
    </w:p>
    <w:p w:rsidR="00906135" w:rsidRPr="00316765" w:rsidRDefault="00906135" w:rsidP="00906135">
      <w:pPr>
        <w:rPr>
          <w:rFonts w:cs="Times New Roman"/>
          <w:b/>
          <w:bCs/>
          <w:szCs w:val="24"/>
        </w:rPr>
      </w:pPr>
      <w:r w:rsidRPr="00316765">
        <w:rPr>
          <w:rFonts w:cs="Times New Roman"/>
          <w:b/>
          <w:bCs/>
          <w:szCs w:val="24"/>
        </w:rPr>
        <w:t>7) Varsemisráð fyri manning og ferðafólk</w:t>
      </w:r>
    </w:p>
    <w:p w:rsidR="00906135" w:rsidRPr="00316765" w:rsidRDefault="00906135" w:rsidP="00906135">
      <w:pPr>
        <w:rPr>
          <w:rFonts w:cs="Times New Roman"/>
          <w:szCs w:val="24"/>
        </w:rPr>
      </w:pPr>
      <w:r w:rsidRPr="00316765">
        <w:rPr>
          <w:rFonts w:cs="Times New Roman"/>
          <w:szCs w:val="24"/>
        </w:rPr>
        <w:t xml:space="preserve">Um reiðarin hevur eyðmerkt vandar, ið kunnu fyribyrjgast við avmarkingum, skulu hesar ásetast í trygdarvegleiðingini. Hesar kunnu vera landafrøðiligar avmarkingar í nýtsluni, tíð á </w:t>
      </w:r>
      <w:r w:rsidRPr="00316765">
        <w:rPr>
          <w:rFonts w:cs="Times New Roman"/>
          <w:szCs w:val="24"/>
        </w:rPr>
        <w:lastRenderedPageBreak/>
        <w:t xml:space="preserve">árinum ella samdøgrinum, har sigling kann fara fram, og møguligar avmarkingar í tali av ferðafólkum umborð. </w:t>
      </w:r>
    </w:p>
    <w:p w:rsidR="00906135" w:rsidRPr="00316765" w:rsidRDefault="00906135" w:rsidP="00906135">
      <w:pPr>
        <w:rPr>
          <w:rFonts w:cs="Times New Roman"/>
          <w:bCs/>
          <w:szCs w:val="24"/>
        </w:rPr>
      </w:pPr>
    </w:p>
    <w:p w:rsidR="00906135" w:rsidRPr="00316765" w:rsidRDefault="00906135" w:rsidP="00906135">
      <w:pPr>
        <w:rPr>
          <w:rFonts w:cs="Times New Roman"/>
          <w:b/>
          <w:bCs/>
          <w:szCs w:val="24"/>
        </w:rPr>
      </w:pPr>
      <w:r w:rsidRPr="00316765">
        <w:rPr>
          <w:rFonts w:cs="Times New Roman"/>
          <w:b/>
          <w:bCs/>
          <w:szCs w:val="24"/>
        </w:rPr>
        <w:t xml:space="preserve">8) </w:t>
      </w:r>
      <w:r w:rsidRPr="00316765">
        <w:rPr>
          <w:rFonts w:cs="Times New Roman"/>
          <w:b/>
          <w:szCs w:val="24"/>
        </w:rPr>
        <w:t>Mannagongdir, ið tryggja, at øll kunnu verða bjargað, um vanlukka hendir</w:t>
      </w:r>
    </w:p>
    <w:p w:rsidR="00906135" w:rsidRPr="00316765" w:rsidRDefault="00906135" w:rsidP="00906135">
      <w:pPr>
        <w:rPr>
          <w:rFonts w:cs="Times New Roman"/>
          <w:szCs w:val="24"/>
        </w:rPr>
      </w:pPr>
      <w:r w:rsidRPr="00316765">
        <w:rPr>
          <w:rFonts w:cs="Times New Roman"/>
          <w:szCs w:val="24"/>
        </w:rPr>
        <w:t>Tað er ábyrgdin hjá reiðaranum at leggja upp fyri trygdini í ringast hugsandi vanlukkustøðu, t.v.s. um tey umborð mugu fara</w:t>
      </w:r>
      <w:r w:rsidR="00886D97">
        <w:rPr>
          <w:rFonts w:cs="Times New Roman"/>
          <w:szCs w:val="24"/>
        </w:rPr>
        <w:t xml:space="preserve"> úr farinum vegna skipbrot, hol</w:t>
      </w:r>
      <w:r w:rsidRPr="00316765">
        <w:rPr>
          <w:rFonts w:cs="Times New Roman"/>
          <w:szCs w:val="24"/>
        </w:rPr>
        <w:t xml:space="preserve">ving, eld ella líknandi. </w:t>
      </w:r>
    </w:p>
    <w:p w:rsidR="00906135" w:rsidRPr="00316765" w:rsidRDefault="00906135" w:rsidP="00906135">
      <w:pPr>
        <w:rPr>
          <w:rFonts w:cs="Times New Roman"/>
          <w:szCs w:val="24"/>
        </w:rPr>
      </w:pPr>
      <w:r w:rsidRPr="00316765">
        <w:rPr>
          <w:rFonts w:cs="Times New Roman"/>
          <w:szCs w:val="24"/>
        </w:rPr>
        <w:t>Tryggjast skal, at tiltøk eru sett í verk til tess at bjarga øllum, eisini um farið verður burtur. Hetta kann gerast upp á fleiri mátar:</w:t>
      </w:r>
    </w:p>
    <w:p w:rsidR="00906135" w:rsidRPr="00316765" w:rsidRDefault="00906135" w:rsidP="00906135">
      <w:pPr>
        <w:rPr>
          <w:rFonts w:cs="Times New Roman"/>
          <w:szCs w:val="24"/>
        </w:rPr>
      </w:pPr>
      <w:r w:rsidRPr="00316765">
        <w:rPr>
          <w:rFonts w:cs="Times New Roman"/>
          <w:szCs w:val="24"/>
        </w:rPr>
        <w:t xml:space="preserve">- Møguleiki fyri bjarging við bjargingarbáti og kuldabjálvandi vernd. </w:t>
      </w:r>
    </w:p>
    <w:p w:rsidR="00906135" w:rsidRPr="00316765" w:rsidRDefault="00906135" w:rsidP="00906135">
      <w:pPr>
        <w:rPr>
          <w:rFonts w:cs="Times New Roman"/>
          <w:szCs w:val="24"/>
        </w:rPr>
      </w:pPr>
      <w:r w:rsidRPr="00316765">
        <w:rPr>
          <w:rFonts w:cs="Times New Roman"/>
          <w:szCs w:val="24"/>
        </w:rPr>
        <w:t xml:space="preserve">- Møguleiki fyri bjarging við fylgibáti. </w:t>
      </w:r>
    </w:p>
    <w:p w:rsidR="00906135" w:rsidRPr="00316765" w:rsidRDefault="00906135" w:rsidP="00906135">
      <w:pPr>
        <w:rPr>
          <w:rFonts w:cs="Times New Roman"/>
          <w:szCs w:val="24"/>
        </w:rPr>
      </w:pPr>
      <w:r w:rsidRPr="00316765">
        <w:rPr>
          <w:rFonts w:cs="Times New Roman"/>
          <w:szCs w:val="24"/>
        </w:rPr>
        <w:t xml:space="preserve">- Tilbúgving kann vera klár á landi og koma til hjálpar. </w:t>
      </w:r>
    </w:p>
    <w:p w:rsidR="00906135" w:rsidRPr="00316765" w:rsidRDefault="00906135" w:rsidP="00906135">
      <w:pPr>
        <w:rPr>
          <w:rFonts w:cs="Times New Roman"/>
          <w:szCs w:val="24"/>
        </w:rPr>
      </w:pPr>
      <w:r w:rsidRPr="00316765">
        <w:rPr>
          <w:rFonts w:cs="Times New Roman"/>
          <w:szCs w:val="24"/>
        </w:rPr>
        <w:t>- O.s.fr.</w:t>
      </w:r>
    </w:p>
    <w:p w:rsidR="00906135" w:rsidRPr="00316765" w:rsidRDefault="00906135" w:rsidP="00906135">
      <w:pPr>
        <w:rPr>
          <w:rFonts w:cs="Times New Roman"/>
          <w:szCs w:val="24"/>
        </w:rPr>
      </w:pPr>
      <w:r w:rsidRPr="00316765">
        <w:rPr>
          <w:rFonts w:cs="Times New Roman"/>
          <w:szCs w:val="24"/>
        </w:rPr>
        <w:t xml:space="preserve">Allar hugsandi støður eru ikki á hesum lista, og reiðarin avger sjálvur framferðarhátt fyri sína vegleiðing. Tað týdningarmesta er, at reiðarin frammanundan tryggjar, at hugsað er um allar ringast hugsandi støður, og at mannagongdir eru gjørdar til at tryggja, at øll verða bjargað og hildin á lívi, til hjálp er komin fram. </w:t>
      </w:r>
    </w:p>
    <w:p w:rsidR="00906135" w:rsidRPr="00316765" w:rsidRDefault="00906135" w:rsidP="00906135">
      <w:pPr>
        <w:rPr>
          <w:rFonts w:cs="Times New Roman"/>
          <w:szCs w:val="24"/>
        </w:rPr>
      </w:pPr>
      <w:r w:rsidRPr="00316765">
        <w:rPr>
          <w:rFonts w:cs="Times New Roman"/>
          <w:szCs w:val="24"/>
        </w:rPr>
        <w:t xml:space="preserve">Reiðarin skal syrgja fyri at lýsa hesar støður </w:t>
      </w:r>
      <w:r w:rsidR="001E1166">
        <w:rPr>
          <w:rFonts w:cs="Times New Roman"/>
          <w:szCs w:val="24"/>
        </w:rPr>
        <w:t xml:space="preserve">saman við hóskandi </w:t>
      </w:r>
      <w:r w:rsidRPr="00316765">
        <w:rPr>
          <w:rFonts w:cs="Times New Roman"/>
          <w:szCs w:val="24"/>
        </w:rPr>
        <w:t xml:space="preserve">mannagongdum. </w:t>
      </w:r>
    </w:p>
    <w:p w:rsidR="00906135" w:rsidRPr="00316765" w:rsidRDefault="00906135" w:rsidP="00906135">
      <w:pPr>
        <w:rPr>
          <w:rFonts w:cs="Times New Roman"/>
          <w:bCs/>
          <w:szCs w:val="24"/>
        </w:rPr>
      </w:pPr>
    </w:p>
    <w:p w:rsidR="00906135" w:rsidRPr="00316765" w:rsidRDefault="00906135" w:rsidP="00906135">
      <w:pPr>
        <w:rPr>
          <w:rFonts w:cs="Times New Roman"/>
          <w:b/>
          <w:bCs/>
          <w:szCs w:val="24"/>
        </w:rPr>
      </w:pPr>
      <w:r w:rsidRPr="00316765">
        <w:rPr>
          <w:rFonts w:cs="Times New Roman"/>
          <w:b/>
          <w:bCs/>
          <w:szCs w:val="24"/>
        </w:rPr>
        <w:t xml:space="preserve">9) </w:t>
      </w:r>
      <w:r w:rsidRPr="00316765">
        <w:rPr>
          <w:rFonts w:cs="Times New Roman"/>
          <w:b/>
          <w:szCs w:val="24"/>
        </w:rPr>
        <w:t>Mannagongdir, ið tryggja, at hjálp altíð kann verða tilkallað, tá vanlukka hendir</w:t>
      </w:r>
    </w:p>
    <w:p w:rsidR="00906135" w:rsidRPr="00316765" w:rsidRDefault="00906135" w:rsidP="00906135">
      <w:pPr>
        <w:rPr>
          <w:rFonts w:cs="Times New Roman"/>
          <w:szCs w:val="24"/>
        </w:rPr>
      </w:pPr>
      <w:r w:rsidRPr="00316765">
        <w:rPr>
          <w:rFonts w:cs="Times New Roman"/>
          <w:szCs w:val="24"/>
        </w:rPr>
        <w:t xml:space="preserve">Um vanlukka hendir, er tað avgerandi, at hjálp kann verða tilkallað skjótast gjørligt. Alt eftir øki, har vanlukkan hendir, ferðslu, veðri og fjarstøðu til lands, skal verða umhugsað, hvussu hjálp kann verða tilkallað á bestan hátt. Til dømis við radio, fartelefon ella iridium. Eisini eiga onnur amboð at vera til taks, so sum neyðrakettir, tokuhorn ella onnur amboð til signalering.  </w:t>
      </w:r>
    </w:p>
    <w:p w:rsidR="00906135" w:rsidRPr="00316765" w:rsidRDefault="00906135" w:rsidP="00906135">
      <w:pPr>
        <w:rPr>
          <w:rFonts w:cs="Times New Roman"/>
          <w:bCs/>
          <w:szCs w:val="24"/>
        </w:rPr>
      </w:pPr>
    </w:p>
    <w:p w:rsidR="00906135" w:rsidRPr="00316765" w:rsidRDefault="00906135" w:rsidP="00906135">
      <w:pPr>
        <w:rPr>
          <w:rFonts w:cs="Times New Roman"/>
          <w:b/>
          <w:bCs/>
          <w:szCs w:val="24"/>
        </w:rPr>
      </w:pPr>
      <w:r w:rsidRPr="00316765">
        <w:rPr>
          <w:rFonts w:cs="Times New Roman"/>
          <w:b/>
          <w:bCs/>
          <w:szCs w:val="24"/>
        </w:rPr>
        <w:t xml:space="preserve">10) </w:t>
      </w:r>
      <w:r w:rsidRPr="00316765">
        <w:rPr>
          <w:rFonts w:cs="Times New Roman"/>
          <w:b/>
          <w:szCs w:val="24"/>
        </w:rPr>
        <w:t>Mannagongdir, ið tryggja, at vitan um tal av persónum umborð er tøk og lætt atkomulig á landi í neyðstøðu</w:t>
      </w:r>
    </w:p>
    <w:p w:rsidR="00906135" w:rsidRPr="00316765" w:rsidRDefault="00906135" w:rsidP="00906135">
      <w:pPr>
        <w:rPr>
          <w:rFonts w:cs="Times New Roman"/>
          <w:szCs w:val="24"/>
        </w:rPr>
      </w:pPr>
      <w:r w:rsidRPr="00316765">
        <w:rPr>
          <w:rFonts w:cs="Times New Roman"/>
          <w:szCs w:val="24"/>
        </w:rPr>
        <w:t>Áðrenn fráferð verður tryggjað, at persónar, ið ikki luttaka á ferðini, eru vitandi um túralongd, tal av persónum umborð og ætlaða farleið. Harumframt eiga at verða gjørdar fastar avtalur um, nær tað skal sendast boð eftir hjálp eftir at staðfest er, at siglingin ikki fer fram sum ætlað, uttan at boð eru givin til lands um broytingar.</w:t>
      </w:r>
    </w:p>
    <w:p w:rsidR="00906135" w:rsidRPr="00316765" w:rsidRDefault="00906135" w:rsidP="00906135">
      <w:pPr>
        <w:rPr>
          <w:rFonts w:cs="Times New Roman"/>
          <w:bCs/>
          <w:szCs w:val="24"/>
        </w:rPr>
      </w:pPr>
    </w:p>
    <w:p w:rsidR="00906135" w:rsidRPr="00316765" w:rsidRDefault="00906135" w:rsidP="00906135">
      <w:pPr>
        <w:rPr>
          <w:rFonts w:cs="Times New Roman"/>
          <w:b/>
          <w:szCs w:val="24"/>
        </w:rPr>
      </w:pPr>
      <w:r w:rsidRPr="00316765">
        <w:rPr>
          <w:rFonts w:cs="Times New Roman"/>
          <w:b/>
          <w:bCs/>
          <w:szCs w:val="24"/>
        </w:rPr>
        <w:t xml:space="preserve">11) </w:t>
      </w:r>
      <w:r w:rsidRPr="00316765">
        <w:rPr>
          <w:rFonts w:cs="Times New Roman"/>
          <w:b/>
          <w:szCs w:val="24"/>
        </w:rPr>
        <w:t>Mannagongdir, ið tryggja, at nýggj manning og ferðafólk altíð fáa trygdarvegleiðing áðrenn fráferð</w:t>
      </w:r>
    </w:p>
    <w:p w:rsidR="00906135" w:rsidRPr="00316765" w:rsidRDefault="00906135" w:rsidP="00906135">
      <w:pPr>
        <w:rPr>
          <w:rFonts w:cs="Times New Roman"/>
          <w:szCs w:val="24"/>
        </w:rPr>
      </w:pPr>
      <w:r w:rsidRPr="00316765">
        <w:rPr>
          <w:rFonts w:cs="Times New Roman"/>
          <w:szCs w:val="24"/>
        </w:rPr>
        <w:t xml:space="preserve">Serlig atlit skulu takast til, at tað kunnu vera persónar umborð, sum ikki kunnu væntast at hava royndir innan sigling og trygd á sjónum. Tað hevur tí avgerandi týdning, at allir persónar áðrenn fráferð verða kunnaðir um, t.d. hvussu bjargingarútgerðin verður nýtt, hvussu ferðin væntast at fara fram, og hvussu ein skal bera seg at í eini neyðstøðu. </w:t>
      </w:r>
    </w:p>
    <w:p w:rsidR="00906135" w:rsidRPr="00316765" w:rsidRDefault="00906135" w:rsidP="00906135">
      <w:pPr>
        <w:rPr>
          <w:rFonts w:cs="Times New Roman"/>
          <w:bCs/>
          <w:szCs w:val="24"/>
        </w:rPr>
      </w:pPr>
    </w:p>
    <w:p w:rsidR="00906135" w:rsidRPr="00316765" w:rsidRDefault="00906135" w:rsidP="00906135">
      <w:pPr>
        <w:rPr>
          <w:rFonts w:cs="Times New Roman"/>
          <w:bCs/>
          <w:szCs w:val="24"/>
        </w:rPr>
      </w:pPr>
    </w:p>
    <w:p w:rsidR="00906135" w:rsidRPr="00316765" w:rsidRDefault="00906135" w:rsidP="00906135">
      <w:pPr>
        <w:rPr>
          <w:rFonts w:cs="Times New Roman"/>
          <w:b/>
          <w:szCs w:val="24"/>
        </w:rPr>
      </w:pPr>
      <w:r w:rsidRPr="00316765">
        <w:rPr>
          <w:rFonts w:cs="Times New Roman"/>
          <w:b/>
          <w:bCs/>
          <w:szCs w:val="24"/>
        </w:rPr>
        <w:t>12)</w:t>
      </w:r>
      <w:r w:rsidRPr="00316765">
        <w:rPr>
          <w:rFonts w:ascii="Verdana" w:hAnsi="Verdana"/>
          <w:b/>
          <w:bCs/>
          <w:szCs w:val="24"/>
        </w:rPr>
        <w:t xml:space="preserve"> </w:t>
      </w:r>
      <w:r w:rsidRPr="00316765">
        <w:rPr>
          <w:rFonts w:cs="Times New Roman"/>
          <w:b/>
          <w:szCs w:val="24"/>
        </w:rPr>
        <w:t>Mannagongdir, ið lýsa, hvussu ótilætlaðar hendingar og vanlukkur verða fylgdar upp</w:t>
      </w:r>
    </w:p>
    <w:p w:rsidR="007E6DF4" w:rsidRPr="00316765" w:rsidRDefault="00906135" w:rsidP="005922F2">
      <w:pPr>
        <w:spacing w:after="160"/>
        <w:rPr>
          <w:rFonts w:cs="Times New Roman"/>
          <w:szCs w:val="24"/>
        </w:rPr>
      </w:pPr>
      <w:r w:rsidRPr="00316765">
        <w:rPr>
          <w:rFonts w:cs="Times New Roman"/>
          <w:szCs w:val="24"/>
        </w:rPr>
        <w:t>Tað er avgerandi fyri arbeiðið hjá reiðaranum við trygd, at ótilætlaðar hendingar, vanlukkur og annað, sum hevur við trygdina umborð at gera, framhaldandi verða eftirmett. Reiðarin skal tí áseta í trygdarvegleiðingini, hvussu hesi viðurskifti verða eftirmett.</w:t>
      </w:r>
    </w:p>
    <w:sectPr w:rsidR="007E6DF4" w:rsidRPr="00316765" w:rsidSect="005B65D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BC" w:rsidRDefault="00E905BC" w:rsidP="003A5FF5">
      <w:r>
        <w:separator/>
      </w:r>
    </w:p>
  </w:endnote>
  <w:endnote w:type="continuationSeparator" w:id="0">
    <w:p w:rsidR="00E905BC" w:rsidRDefault="00E905BC" w:rsidP="003A5FF5">
      <w:r>
        <w:continuationSeparator/>
      </w:r>
    </w:p>
  </w:endnote>
  <w:endnote w:type="continuationNotice" w:id="1">
    <w:p w:rsidR="00E905BC" w:rsidRDefault="00E90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BC" w:rsidRDefault="00E905BC" w:rsidP="003A5FF5">
      <w:r>
        <w:separator/>
      </w:r>
    </w:p>
  </w:footnote>
  <w:footnote w:type="continuationSeparator" w:id="0">
    <w:p w:rsidR="00E905BC" w:rsidRDefault="00E905BC" w:rsidP="003A5FF5">
      <w:r>
        <w:continuationSeparator/>
      </w:r>
    </w:p>
  </w:footnote>
  <w:footnote w:type="continuationNotice" w:id="1">
    <w:p w:rsidR="00E905BC" w:rsidRDefault="00E905BC"/>
  </w:footnote>
  <w:footnote w:id="2">
    <w:p w:rsidR="00886D97" w:rsidRDefault="00886D97" w:rsidP="00906135">
      <w:pPr>
        <w:pStyle w:val="Fodnotetekst"/>
      </w:pPr>
      <w:r>
        <w:rPr>
          <w:rStyle w:val="Fodnotehenvisning"/>
        </w:rPr>
        <w:footnoteRef/>
      </w:r>
      <w:r>
        <w:t xml:space="preserve"> </w:t>
      </w:r>
      <w:r w:rsidRPr="00E8002B">
        <w:t xml:space="preserve">Rådets direktiv 94/25/EF af 16. juni 1994 </w:t>
      </w:r>
    </w:p>
  </w:footnote>
  <w:footnote w:id="3">
    <w:p w:rsidR="00886D97" w:rsidRDefault="00886D97" w:rsidP="00906135">
      <w:pPr>
        <w:pStyle w:val="Fodnotetekst"/>
      </w:pPr>
      <w:r>
        <w:rPr>
          <w:rStyle w:val="Fodnotehenvisning"/>
        </w:rPr>
        <w:footnoteRef/>
      </w:r>
      <w:r>
        <w:t xml:space="preserve"> </w:t>
      </w:r>
      <w:r w:rsidRPr="00E8002B">
        <w:t xml:space="preserve">Rådets direktiv 94/25/EF af 16. juni 1994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7" w:rsidRPr="00DA32B2" w:rsidRDefault="00886D97">
    <w:pPr>
      <w:pStyle w:val="Sidehoved"/>
      <w:rPr>
        <w:rFonts w:cs="Times New Roman"/>
        <w:szCs w:val="24"/>
      </w:rPr>
    </w:pPr>
  </w:p>
  <w:p w:rsidR="00886D97" w:rsidRPr="00DA32B2" w:rsidRDefault="00886D97">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7" w:rsidRPr="00DA32B2" w:rsidRDefault="00886D97" w:rsidP="00035C9D">
    <w:pPr>
      <w:pStyle w:val="Sidehoved"/>
      <w:tabs>
        <w:tab w:val="left" w:pos="3690"/>
      </w:tabs>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97" w:rsidRDefault="00886D97">
    <w:pPr>
      <w:pStyle w:val="Sidehoved"/>
    </w:pPr>
  </w:p>
  <w:p w:rsidR="00886D97" w:rsidRDefault="00886D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34C"/>
    <w:multiLevelType w:val="hybridMultilevel"/>
    <w:tmpl w:val="10D4D260"/>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1394551F"/>
    <w:multiLevelType w:val="hybridMultilevel"/>
    <w:tmpl w:val="93245E5C"/>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 w15:restartNumberingAfterBreak="0">
    <w:nsid w:val="1C49581D"/>
    <w:multiLevelType w:val="hybridMultilevel"/>
    <w:tmpl w:val="593A7B58"/>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15:restartNumberingAfterBreak="0">
    <w:nsid w:val="37A03B0D"/>
    <w:multiLevelType w:val="hybridMultilevel"/>
    <w:tmpl w:val="E2EC186E"/>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4" w15:restartNumberingAfterBreak="0">
    <w:nsid w:val="396A5000"/>
    <w:multiLevelType w:val="hybridMultilevel"/>
    <w:tmpl w:val="46104DE0"/>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43026ED7"/>
    <w:multiLevelType w:val="hybridMultilevel"/>
    <w:tmpl w:val="D4AEB712"/>
    <w:lvl w:ilvl="0" w:tplc="04380011">
      <w:start w:val="1"/>
      <w:numFmt w:val="decimal"/>
      <w:lvlText w:val="%1)"/>
      <w:lvlJc w:val="left"/>
      <w:pPr>
        <w:ind w:left="720" w:hanging="360"/>
      </w:pPr>
      <w:rPr>
        <w:rFonts w:hint="default"/>
        <w:color w:val="auto"/>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450D4276"/>
    <w:multiLevelType w:val="hybridMultilevel"/>
    <w:tmpl w:val="1C88E20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7" w15:restartNumberingAfterBreak="0">
    <w:nsid w:val="4E832EE5"/>
    <w:multiLevelType w:val="hybridMultilevel"/>
    <w:tmpl w:val="4FB689F8"/>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8" w15:restartNumberingAfterBreak="0">
    <w:nsid w:val="54B31D57"/>
    <w:multiLevelType w:val="hybridMultilevel"/>
    <w:tmpl w:val="8E362C30"/>
    <w:lvl w:ilvl="0" w:tplc="04380011">
      <w:start w:val="1"/>
      <w:numFmt w:val="decimal"/>
      <w:lvlText w:val="%1)"/>
      <w:lvlJc w:val="left"/>
      <w:pPr>
        <w:ind w:left="0" w:hanging="360"/>
      </w:pPr>
      <w:rPr>
        <w:rFonts w:hint="default"/>
        <w:color w:val="auto"/>
      </w:rPr>
    </w:lvl>
    <w:lvl w:ilvl="1" w:tplc="04060019">
      <w:start w:val="1"/>
      <w:numFmt w:val="lowerLetter"/>
      <w:lvlText w:val="%2."/>
      <w:lvlJc w:val="left"/>
      <w:pPr>
        <w:ind w:left="720" w:hanging="360"/>
      </w:pPr>
    </w:lvl>
    <w:lvl w:ilvl="2" w:tplc="0406001B" w:tentative="1">
      <w:start w:val="1"/>
      <w:numFmt w:val="lowerRoman"/>
      <w:lvlText w:val="%3."/>
      <w:lvlJc w:val="right"/>
      <w:pPr>
        <w:ind w:left="1440" w:hanging="180"/>
      </w:pPr>
    </w:lvl>
    <w:lvl w:ilvl="3" w:tplc="0406000F" w:tentative="1">
      <w:start w:val="1"/>
      <w:numFmt w:val="decimal"/>
      <w:lvlText w:val="%4."/>
      <w:lvlJc w:val="left"/>
      <w:pPr>
        <w:ind w:left="2160" w:hanging="360"/>
      </w:p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abstractNum w:abstractNumId="9" w15:restartNumberingAfterBreak="0">
    <w:nsid w:val="58C1296E"/>
    <w:multiLevelType w:val="hybridMultilevel"/>
    <w:tmpl w:val="42D2DB16"/>
    <w:lvl w:ilvl="0" w:tplc="0438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1"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2" w15:restartNumberingAfterBreak="0">
    <w:nsid w:val="77814FAA"/>
    <w:multiLevelType w:val="hybridMultilevel"/>
    <w:tmpl w:val="C02CF6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0"/>
  </w:num>
  <w:num w:numId="5">
    <w:abstractNumId w:val="6"/>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9"/>
  </w:num>
  <w:num w:numId="12">
    <w:abstractNumId w:val="8"/>
  </w:num>
  <w:num w:numId="13">
    <w:abstractNumId w:val="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Ása Trygvadóttir Djurhuus">
    <w15:presenceInfo w15:providerId="AD" w15:userId="S-1-5-21-726165484-25652294-3661270365-9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39"/>
    <w:rsid w:val="00000BEA"/>
    <w:rsid w:val="00006B6D"/>
    <w:rsid w:val="00010CB1"/>
    <w:rsid w:val="00015E7F"/>
    <w:rsid w:val="00022168"/>
    <w:rsid w:val="00023E5F"/>
    <w:rsid w:val="00024B2E"/>
    <w:rsid w:val="000274D4"/>
    <w:rsid w:val="00035C9D"/>
    <w:rsid w:val="0004472A"/>
    <w:rsid w:val="000447FF"/>
    <w:rsid w:val="00044B9C"/>
    <w:rsid w:val="00046F0D"/>
    <w:rsid w:val="00050EE9"/>
    <w:rsid w:val="00053D77"/>
    <w:rsid w:val="000638FA"/>
    <w:rsid w:val="00063EE8"/>
    <w:rsid w:val="00074AF1"/>
    <w:rsid w:val="00086403"/>
    <w:rsid w:val="00092757"/>
    <w:rsid w:val="000934CA"/>
    <w:rsid w:val="000948B4"/>
    <w:rsid w:val="000A3A49"/>
    <w:rsid w:val="000A4072"/>
    <w:rsid w:val="000A51E1"/>
    <w:rsid w:val="000B681F"/>
    <w:rsid w:val="000C08AF"/>
    <w:rsid w:val="000C13C9"/>
    <w:rsid w:val="000C26A3"/>
    <w:rsid w:val="000C33C9"/>
    <w:rsid w:val="000D2DDB"/>
    <w:rsid w:val="000D7E93"/>
    <w:rsid w:val="000E3179"/>
    <w:rsid w:val="000F5064"/>
    <w:rsid w:val="000F5AC7"/>
    <w:rsid w:val="000F68B4"/>
    <w:rsid w:val="000F6C3B"/>
    <w:rsid w:val="00100769"/>
    <w:rsid w:val="0010185F"/>
    <w:rsid w:val="00112EDB"/>
    <w:rsid w:val="00113563"/>
    <w:rsid w:val="0011679C"/>
    <w:rsid w:val="00124532"/>
    <w:rsid w:val="001330EA"/>
    <w:rsid w:val="00135121"/>
    <w:rsid w:val="00151882"/>
    <w:rsid w:val="001540F5"/>
    <w:rsid w:val="00184827"/>
    <w:rsid w:val="00184D6D"/>
    <w:rsid w:val="00187994"/>
    <w:rsid w:val="001A54FD"/>
    <w:rsid w:val="001B31A2"/>
    <w:rsid w:val="001B5E54"/>
    <w:rsid w:val="001B7A4F"/>
    <w:rsid w:val="001C2F55"/>
    <w:rsid w:val="001C56D0"/>
    <w:rsid w:val="001D115C"/>
    <w:rsid w:val="001D2CB1"/>
    <w:rsid w:val="001E1166"/>
    <w:rsid w:val="001E6C95"/>
    <w:rsid w:val="001F6EAF"/>
    <w:rsid w:val="001F739F"/>
    <w:rsid w:val="00216C9C"/>
    <w:rsid w:val="0022227E"/>
    <w:rsid w:val="00227916"/>
    <w:rsid w:val="002317E2"/>
    <w:rsid w:val="002324D6"/>
    <w:rsid w:val="002514DB"/>
    <w:rsid w:val="0025385F"/>
    <w:rsid w:val="00255773"/>
    <w:rsid w:val="00256C65"/>
    <w:rsid w:val="00264D63"/>
    <w:rsid w:val="002677A8"/>
    <w:rsid w:val="00296BFA"/>
    <w:rsid w:val="002B1F15"/>
    <w:rsid w:val="002B676C"/>
    <w:rsid w:val="002C2A21"/>
    <w:rsid w:val="002C49A1"/>
    <w:rsid w:val="002C7E06"/>
    <w:rsid w:val="002F6E05"/>
    <w:rsid w:val="002F7B82"/>
    <w:rsid w:val="00300D1D"/>
    <w:rsid w:val="00304EDA"/>
    <w:rsid w:val="00305ED2"/>
    <w:rsid w:val="0031539E"/>
    <w:rsid w:val="00316765"/>
    <w:rsid w:val="00320C77"/>
    <w:rsid w:val="003452F1"/>
    <w:rsid w:val="00352970"/>
    <w:rsid w:val="00355B62"/>
    <w:rsid w:val="00356BCF"/>
    <w:rsid w:val="00370861"/>
    <w:rsid w:val="00377B19"/>
    <w:rsid w:val="00380999"/>
    <w:rsid w:val="003812FF"/>
    <w:rsid w:val="003A312A"/>
    <w:rsid w:val="003A43FF"/>
    <w:rsid w:val="003A5FF5"/>
    <w:rsid w:val="003A716C"/>
    <w:rsid w:val="003B44DD"/>
    <w:rsid w:val="003D385E"/>
    <w:rsid w:val="003D7688"/>
    <w:rsid w:val="003E0D87"/>
    <w:rsid w:val="003E471A"/>
    <w:rsid w:val="003F21D5"/>
    <w:rsid w:val="004039D6"/>
    <w:rsid w:val="0040470F"/>
    <w:rsid w:val="00407BE1"/>
    <w:rsid w:val="00410F73"/>
    <w:rsid w:val="00422D16"/>
    <w:rsid w:val="00425520"/>
    <w:rsid w:val="004276EE"/>
    <w:rsid w:val="0043362C"/>
    <w:rsid w:val="00436C74"/>
    <w:rsid w:val="00441BE4"/>
    <w:rsid w:val="0045456D"/>
    <w:rsid w:val="00457696"/>
    <w:rsid w:val="00460D90"/>
    <w:rsid w:val="00462AC1"/>
    <w:rsid w:val="00464E42"/>
    <w:rsid w:val="00476C6D"/>
    <w:rsid w:val="004779BA"/>
    <w:rsid w:val="00492EB4"/>
    <w:rsid w:val="004A2D09"/>
    <w:rsid w:val="004A5BC3"/>
    <w:rsid w:val="004B2B69"/>
    <w:rsid w:val="004C1845"/>
    <w:rsid w:val="004C38E8"/>
    <w:rsid w:val="004D254F"/>
    <w:rsid w:val="004D331A"/>
    <w:rsid w:val="004D42A3"/>
    <w:rsid w:val="004F2486"/>
    <w:rsid w:val="004F25CB"/>
    <w:rsid w:val="0050157D"/>
    <w:rsid w:val="0050180E"/>
    <w:rsid w:val="005061E4"/>
    <w:rsid w:val="005068D8"/>
    <w:rsid w:val="00506D9C"/>
    <w:rsid w:val="00511554"/>
    <w:rsid w:val="00517216"/>
    <w:rsid w:val="00520208"/>
    <w:rsid w:val="00520C59"/>
    <w:rsid w:val="005308D3"/>
    <w:rsid w:val="005347EC"/>
    <w:rsid w:val="005415EF"/>
    <w:rsid w:val="00551F59"/>
    <w:rsid w:val="00566880"/>
    <w:rsid w:val="005808CC"/>
    <w:rsid w:val="00582BE9"/>
    <w:rsid w:val="005922F2"/>
    <w:rsid w:val="005A34E4"/>
    <w:rsid w:val="005A4328"/>
    <w:rsid w:val="005B3879"/>
    <w:rsid w:val="005B65DF"/>
    <w:rsid w:val="005C15DE"/>
    <w:rsid w:val="005C26C3"/>
    <w:rsid w:val="005C2D1A"/>
    <w:rsid w:val="005C2E93"/>
    <w:rsid w:val="005C39A9"/>
    <w:rsid w:val="005C5CE3"/>
    <w:rsid w:val="005C65D1"/>
    <w:rsid w:val="005C7ECC"/>
    <w:rsid w:val="005D6AB2"/>
    <w:rsid w:val="005E620A"/>
    <w:rsid w:val="00602AEF"/>
    <w:rsid w:val="00613EC4"/>
    <w:rsid w:val="006166C1"/>
    <w:rsid w:val="0061783D"/>
    <w:rsid w:val="00623FBC"/>
    <w:rsid w:val="0062609A"/>
    <w:rsid w:val="00656DB8"/>
    <w:rsid w:val="006642ED"/>
    <w:rsid w:val="006754FD"/>
    <w:rsid w:val="00681490"/>
    <w:rsid w:val="00681E22"/>
    <w:rsid w:val="006855F3"/>
    <w:rsid w:val="006872A4"/>
    <w:rsid w:val="00692307"/>
    <w:rsid w:val="006944BF"/>
    <w:rsid w:val="006A052D"/>
    <w:rsid w:val="006A4126"/>
    <w:rsid w:val="006A758C"/>
    <w:rsid w:val="006C2E67"/>
    <w:rsid w:val="006E2D6E"/>
    <w:rsid w:val="007038B8"/>
    <w:rsid w:val="007315C0"/>
    <w:rsid w:val="007318BF"/>
    <w:rsid w:val="00735D65"/>
    <w:rsid w:val="00745D4A"/>
    <w:rsid w:val="00746B18"/>
    <w:rsid w:val="0076665D"/>
    <w:rsid w:val="00770A17"/>
    <w:rsid w:val="00771B25"/>
    <w:rsid w:val="0077428F"/>
    <w:rsid w:val="00781398"/>
    <w:rsid w:val="00785D92"/>
    <w:rsid w:val="0079199C"/>
    <w:rsid w:val="00794E1A"/>
    <w:rsid w:val="007B1DEC"/>
    <w:rsid w:val="007B2A2C"/>
    <w:rsid w:val="007B6E71"/>
    <w:rsid w:val="007C21E3"/>
    <w:rsid w:val="007D5B26"/>
    <w:rsid w:val="007E0848"/>
    <w:rsid w:val="007E6117"/>
    <w:rsid w:val="007E6DF4"/>
    <w:rsid w:val="00806D41"/>
    <w:rsid w:val="0080742C"/>
    <w:rsid w:val="00814678"/>
    <w:rsid w:val="00823533"/>
    <w:rsid w:val="00823566"/>
    <w:rsid w:val="00823587"/>
    <w:rsid w:val="00834A49"/>
    <w:rsid w:val="00841D5A"/>
    <w:rsid w:val="00844F58"/>
    <w:rsid w:val="008457DE"/>
    <w:rsid w:val="008470A3"/>
    <w:rsid w:val="008538D7"/>
    <w:rsid w:val="0086013A"/>
    <w:rsid w:val="00871900"/>
    <w:rsid w:val="00876D2D"/>
    <w:rsid w:val="00882E6C"/>
    <w:rsid w:val="0088510C"/>
    <w:rsid w:val="00886D97"/>
    <w:rsid w:val="00887A26"/>
    <w:rsid w:val="0089733D"/>
    <w:rsid w:val="008A0855"/>
    <w:rsid w:val="008B219C"/>
    <w:rsid w:val="008B21B2"/>
    <w:rsid w:val="008B6B55"/>
    <w:rsid w:val="008C1080"/>
    <w:rsid w:val="008C5493"/>
    <w:rsid w:val="008D0F2A"/>
    <w:rsid w:val="008D150A"/>
    <w:rsid w:val="008D5CAC"/>
    <w:rsid w:val="008E1718"/>
    <w:rsid w:val="008E4219"/>
    <w:rsid w:val="008F74CF"/>
    <w:rsid w:val="00906135"/>
    <w:rsid w:val="00914A2A"/>
    <w:rsid w:val="00917EA9"/>
    <w:rsid w:val="0092039A"/>
    <w:rsid w:val="00930912"/>
    <w:rsid w:val="0093386F"/>
    <w:rsid w:val="00934D57"/>
    <w:rsid w:val="00935C49"/>
    <w:rsid w:val="009406F8"/>
    <w:rsid w:val="00940B05"/>
    <w:rsid w:val="00957DD2"/>
    <w:rsid w:val="00983448"/>
    <w:rsid w:val="00985A5D"/>
    <w:rsid w:val="00985FA5"/>
    <w:rsid w:val="00986B87"/>
    <w:rsid w:val="0099053D"/>
    <w:rsid w:val="00992959"/>
    <w:rsid w:val="009A2669"/>
    <w:rsid w:val="009B0FB9"/>
    <w:rsid w:val="009B1416"/>
    <w:rsid w:val="009B3BDD"/>
    <w:rsid w:val="009B6E5A"/>
    <w:rsid w:val="009B79D3"/>
    <w:rsid w:val="009C0ABB"/>
    <w:rsid w:val="009C3E65"/>
    <w:rsid w:val="009C5EFA"/>
    <w:rsid w:val="009D39BC"/>
    <w:rsid w:val="009D4DA1"/>
    <w:rsid w:val="009D6A6C"/>
    <w:rsid w:val="009E1FE3"/>
    <w:rsid w:val="009F0C11"/>
    <w:rsid w:val="009F14D3"/>
    <w:rsid w:val="00A16870"/>
    <w:rsid w:val="00A17140"/>
    <w:rsid w:val="00A34211"/>
    <w:rsid w:val="00A46993"/>
    <w:rsid w:val="00A50498"/>
    <w:rsid w:val="00A52DD5"/>
    <w:rsid w:val="00A53AF7"/>
    <w:rsid w:val="00A54D65"/>
    <w:rsid w:val="00A576ED"/>
    <w:rsid w:val="00A577CF"/>
    <w:rsid w:val="00A65B90"/>
    <w:rsid w:val="00A73EA1"/>
    <w:rsid w:val="00A76300"/>
    <w:rsid w:val="00A82321"/>
    <w:rsid w:val="00A9350B"/>
    <w:rsid w:val="00AA09DA"/>
    <w:rsid w:val="00AA1EF6"/>
    <w:rsid w:val="00AA4164"/>
    <w:rsid w:val="00AA77E9"/>
    <w:rsid w:val="00AB4C83"/>
    <w:rsid w:val="00AC0044"/>
    <w:rsid w:val="00AC07AB"/>
    <w:rsid w:val="00AD04B2"/>
    <w:rsid w:val="00AD7FC8"/>
    <w:rsid w:val="00AE05B4"/>
    <w:rsid w:val="00AE48A0"/>
    <w:rsid w:val="00AE73BD"/>
    <w:rsid w:val="00AF0DF5"/>
    <w:rsid w:val="00AF0EA9"/>
    <w:rsid w:val="00B04EBD"/>
    <w:rsid w:val="00B21AD0"/>
    <w:rsid w:val="00B30B99"/>
    <w:rsid w:val="00B313F2"/>
    <w:rsid w:val="00B35195"/>
    <w:rsid w:val="00B40416"/>
    <w:rsid w:val="00B5206A"/>
    <w:rsid w:val="00B564D8"/>
    <w:rsid w:val="00B62CFD"/>
    <w:rsid w:val="00B810C7"/>
    <w:rsid w:val="00B87D42"/>
    <w:rsid w:val="00B90291"/>
    <w:rsid w:val="00B933A3"/>
    <w:rsid w:val="00BB6385"/>
    <w:rsid w:val="00BC43C2"/>
    <w:rsid w:val="00BD2CAA"/>
    <w:rsid w:val="00BE22CB"/>
    <w:rsid w:val="00BE2E33"/>
    <w:rsid w:val="00BE5D35"/>
    <w:rsid w:val="00BF05E3"/>
    <w:rsid w:val="00BF1AF1"/>
    <w:rsid w:val="00BF333D"/>
    <w:rsid w:val="00BF69A4"/>
    <w:rsid w:val="00C02A7D"/>
    <w:rsid w:val="00C076AA"/>
    <w:rsid w:val="00C07723"/>
    <w:rsid w:val="00C10B7B"/>
    <w:rsid w:val="00C15BAD"/>
    <w:rsid w:val="00C16F07"/>
    <w:rsid w:val="00C24569"/>
    <w:rsid w:val="00C31DD2"/>
    <w:rsid w:val="00C33DD2"/>
    <w:rsid w:val="00C4281B"/>
    <w:rsid w:val="00C455DD"/>
    <w:rsid w:val="00C507D7"/>
    <w:rsid w:val="00C60A1D"/>
    <w:rsid w:val="00C623FA"/>
    <w:rsid w:val="00C62B2D"/>
    <w:rsid w:val="00C64A9B"/>
    <w:rsid w:val="00C65B06"/>
    <w:rsid w:val="00C84DD8"/>
    <w:rsid w:val="00C85148"/>
    <w:rsid w:val="00C91D61"/>
    <w:rsid w:val="00C94B40"/>
    <w:rsid w:val="00C95A4E"/>
    <w:rsid w:val="00CA098B"/>
    <w:rsid w:val="00CA26B8"/>
    <w:rsid w:val="00CB313E"/>
    <w:rsid w:val="00CC606B"/>
    <w:rsid w:val="00CE0867"/>
    <w:rsid w:val="00CE1D84"/>
    <w:rsid w:val="00CE2BAD"/>
    <w:rsid w:val="00D04E40"/>
    <w:rsid w:val="00D10CE4"/>
    <w:rsid w:val="00D11735"/>
    <w:rsid w:val="00D20BB7"/>
    <w:rsid w:val="00D20DEA"/>
    <w:rsid w:val="00D22728"/>
    <w:rsid w:val="00D229E8"/>
    <w:rsid w:val="00D266B8"/>
    <w:rsid w:val="00D279B6"/>
    <w:rsid w:val="00D30BAF"/>
    <w:rsid w:val="00D3376D"/>
    <w:rsid w:val="00D354E5"/>
    <w:rsid w:val="00D44515"/>
    <w:rsid w:val="00D45046"/>
    <w:rsid w:val="00D52934"/>
    <w:rsid w:val="00D53C04"/>
    <w:rsid w:val="00D54D84"/>
    <w:rsid w:val="00D601A5"/>
    <w:rsid w:val="00D66645"/>
    <w:rsid w:val="00D716F3"/>
    <w:rsid w:val="00D725B9"/>
    <w:rsid w:val="00D77BA6"/>
    <w:rsid w:val="00D857F0"/>
    <w:rsid w:val="00D86F73"/>
    <w:rsid w:val="00D90E8D"/>
    <w:rsid w:val="00D926B5"/>
    <w:rsid w:val="00D9285B"/>
    <w:rsid w:val="00D96E70"/>
    <w:rsid w:val="00D97232"/>
    <w:rsid w:val="00DA32B2"/>
    <w:rsid w:val="00DB07B7"/>
    <w:rsid w:val="00DB379C"/>
    <w:rsid w:val="00DB5CCE"/>
    <w:rsid w:val="00DC7847"/>
    <w:rsid w:val="00DE3F75"/>
    <w:rsid w:val="00E04A65"/>
    <w:rsid w:val="00E05B9D"/>
    <w:rsid w:val="00E07A44"/>
    <w:rsid w:val="00E12E9F"/>
    <w:rsid w:val="00E13791"/>
    <w:rsid w:val="00E20280"/>
    <w:rsid w:val="00E34B68"/>
    <w:rsid w:val="00E435CB"/>
    <w:rsid w:val="00E50744"/>
    <w:rsid w:val="00E51632"/>
    <w:rsid w:val="00E531C5"/>
    <w:rsid w:val="00E64705"/>
    <w:rsid w:val="00E74320"/>
    <w:rsid w:val="00E905BC"/>
    <w:rsid w:val="00E91105"/>
    <w:rsid w:val="00E91F9E"/>
    <w:rsid w:val="00E9417E"/>
    <w:rsid w:val="00E97352"/>
    <w:rsid w:val="00EA1B3E"/>
    <w:rsid w:val="00EA5003"/>
    <w:rsid w:val="00EA6839"/>
    <w:rsid w:val="00EB2650"/>
    <w:rsid w:val="00EC2245"/>
    <w:rsid w:val="00ED0ABB"/>
    <w:rsid w:val="00ED199A"/>
    <w:rsid w:val="00ED7A20"/>
    <w:rsid w:val="00F110D7"/>
    <w:rsid w:val="00F1615D"/>
    <w:rsid w:val="00F2565F"/>
    <w:rsid w:val="00F36633"/>
    <w:rsid w:val="00F478DE"/>
    <w:rsid w:val="00F47F4A"/>
    <w:rsid w:val="00F538C3"/>
    <w:rsid w:val="00F60273"/>
    <w:rsid w:val="00F61607"/>
    <w:rsid w:val="00F65630"/>
    <w:rsid w:val="00F824C2"/>
    <w:rsid w:val="00F82BF5"/>
    <w:rsid w:val="00F905C6"/>
    <w:rsid w:val="00FA2AA0"/>
    <w:rsid w:val="00FB26B2"/>
    <w:rsid w:val="00FB659E"/>
    <w:rsid w:val="00FD2BE2"/>
    <w:rsid w:val="00FD64F6"/>
    <w:rsid w:val="00FE5522"/>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209E03"/>
  <w15:chartTrackingRefBased/>
  <w15:docId w15:val="{C3A9F77A-9936-4E7B-8A0D-60FFCD68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67"/>
    <w:pPr>
      <w:spacing w:after="0"/>
    </w:pPr>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numbering" w:customStyle="1" w:styleId="Ingenoversigt1">
    <w:name w:val="Ingen oversigt1"/>
    <w:next w:val="Ingenoversigt"/>
    <w:uiPriority w:val="99"/>
    <w:semiHidden/>
    <w:unhideWhenUsed/>
    <w:rsid w:val="00906135"/>
  </w:style>
  <w:style w:type="character" w:styleId="Hyperlink">
    <w:name w:val="Hyperlink"/>
    <w:basedOn w:val="Standardskrifttypeiafsnit"/>
    <w:uiPriority w:val="99"/>
    <w:unhideWhenUsed/>
    <w:rsid w:val="00906135"/>
    <w:rPr>
      <w:color w:val="0563C1" w:themeColor="hyperlink"/>
      <w:u w:val="single"/>
    </w:rPr>
  </w:style>
  <w:style w:type="character" w:styleId="Kommentarhenvisning">
    <w:name w:val="annotation reference"/>
    <w:basedOn w:val="Standardskrifttypeiafsnit"/>
    <w:uiPriority w:val="99"/>
    <w:semiHidden/>
    <w:unhideWhenUsed/>
    <w:rsid w:val="00906135"/>
    <w:rPr>
      <w:sz w:val="16"/>
      <w:szCs w:val="16"/>
    </w:rPr>
  </w:style>
  <w:style w:type="paragraph" w:styleId="Kommentartekst">
    <w:name w:val="annotation text"/>
    <w:basedOn w:val="Normal"/>
    <w:link w:val="KommentartekstTegn"/>
    <w:uiPriority w:val="99"/>
    <w:semiHidden/>
    <w:unhideWhenUsed/>
    <w:rsid w:val="00906135"/>
    <w:pPr>
      <w:spacing w:after="160"/>
    </w:pPr>
    <w:rPr>
      <w:sz w:val="20"/>
      <w:szCs w:val="20"/>
    </w:rPr>
  </w:style>
  <w:style w:type="character" w:customStyle="1" w:styleId="KommentartekstTegn">
    <w:name w:val="Kommentartekst Tegn"/>
    <w:basedOn w:val="Standardskrifttypeiafsnit"/>
    <w:link w:val="Kommentartekst"/>
    <w:uiPriority w:val="99"/>
    <w:semiHidden/>
    <w:rsid w:val="00906135"/>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906135"/>
    <w:rPr>
      <w:b/>
      <w:bCs/>
    </w:rPr>
  </w:style>
  <w:style w:type="character" w:customStyle="1" w:styleId="KommentaremneTegn">
    <w:name w:val="Kommentaremne Tegn"/>
    <w:basedOn w:val="KommentartekstTegn"/>
    <w:link w:val="Kommentaremne"/>
    <w:uiPriority w:val="99"/>
    <w:semiHidden/>
    <w:rsid w:val="00906135"/>
    <w:rPr>
      <w:rFonts w:ascii="Times New Roman" w:hAnsi="Times New Roman"/>
      <w:b/>
      <w:bCs/>
      <w:sz w:val="20"/>
      <w:szCs w:val="20"/>
    </w:rPr>
  </w:style>
  <w:style w:type="paragraph" w:styleId="Fodnotetekst">
    <w:name w:val="footnote text"/>
    <w:basedOn w:val="Normal"/>
    <w:link w:val="FodnotetekstTegn"/>
    <w:uiPriority w:val="99"/>
    <w:semiHidden/>
    <w:unhideWhenUsed/>
    <w:rsid w:val="00906135"/>
    <w:rPr>
      <w:sz w:val="20"/>
      <w:szCs w:val="20"/>
    </w:rPr>
  </w:style>
  <w:style w:type="character" w:customStyle="1" w:styleId="FodnotetekstTegn">
    <w:name w:val="Fodnotetekst Tegn"/>
    <w:basedOn w:val="Standardskrifttypeiafsnit"/>
    <w:link w:val="Fodnotetekst"/>
    <w:uiPriority w:val="99"/>
    <w:semiHidden/>
    <w:rsid w:val="00906135"/>
    <w:rPr>
      <w:rFonts w:ascii="Times New Roman" w:hAnsi="Times New Roman"/>
      <w:sz w:val="20"/>
      <w:szCs w:val="20"/>
    </w:rPr>
  </w:style>
  <w:style w:type="character" w:styleId="Fodnotehenvisning">
    <w:name w:val="footnote reference"/>
    <w:basedOn w:val="Standardskrifttypeiafsnit"/>
    <w:uiPriority w:val="99"/>
    <w:semiHidden/>
    <w:unhideWhenUsed/>
    <w:rsid w:val="00906135"/>
    <w:rPr>
      <w:vertAlign w:val="superscript"/>
    </w:rPr>
  </w:style>
  <w:style w:type="paragraph" w:customStyle="1" w:styleId="Default">
    <w:name w:val="Default"/>
    <w:rsid w:val="00906135"/>
    <w:pPr>
      <w:autoSpaceDE w:val="0"/>
      <w:autoSpaceDN w:val="0"/>
      <w:adjustRightInd w:val="0"/>
      <w:spacing w:after="0"/>
    </w:pPr>
    <w:rPr>
      <w:rFonts w:ascii="Times New Roman" w:hAnsi="Times New Roman" w:cs="Times New Roman"/>
      <w:color w:val="000000"/>
      <w:sz w:val="24"/>
      <w:szCs w:val="24"/>
      <w:lang w:val="da-DK"/>
    </w:rPr>
  </w:style>
  <w:style w:type="paragraph" w:styleId="Korrektur">
    <w:name w:val="Revision"/>
    <w:hidden/>
    <w:uiPriority w:val="99"/>
    <w:semiHidden/>
    <w:rsid w:val="001E6C95"/>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1FD5-3626-4951-824A-EF9297C18C9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5971</ap:Words>
  <ap:Characters>36430</ap:Characters>
  <ap:Application>Microsoft Office Word</ap:Application>
  <ap:DocSecurity>0</ap:DocSecurity>
  <ap:Lines>303</ap:Lines>
  <ap:Paragraphs>84</ap:Paragraphs>
  <ap:ScaleCrop>false</ap:ScaleCrop>
  <ap:HeadingPairs>
    <vt:vector baseType="variant" size="2">
      <vt:variant>
        <vt:lpstr>Titel</vt:lpstr>
      </vt:variant>
      <vt:variant>
        <vt:i4>1</vt:i4>
      </vt:variant>
    </vt:vector>
  </ap:HeadingPairs>
  <ap:TitlesOfParts>
    <vt:vector baseType="lpstr" size="1">
      <vt:lpstr>Uppskot til kunngerð</vt:lpstr>
    </vt:vector>
  </ap:TitlesOfParts>
  <ap:Company>Lógatænastan</ap:Company>
  <ap:LinksUpToDate>false</ap:LinksUpToDate>
  <ap:CharactersWithSpaces>42317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Ása Trygvadóttir Djurhuus</dc:creator>
  <cp:keywords>4. útgáva - januar 2019</cp:keywords>
  <dc:description>Uppskot til kunngerð 4. útgáva - januar 2019</dc:description>
  <cp:lastModifiedBy>Katrin Thorsvig Hansen</cp:lastModifiedBy>
  <cp:revision>3</cp:revision>
  <cp:lastPrinted>2019-04-30T10:20:00Z</cp:lastPrinted>
  <dcterms:created xsi:type="dcterms:W3CDTF">2019-05-01T09:03:00Z</dcterms:created>
  <dcterms:modified xsi:type="dcterms:W3CDTF">2019-05-01T09:03:00Z</dcterms:modified>
  <cp:contentStatus>1. útgáva - mars 2016</cp:contentStatus>
</cp:coreProperties>
</file>