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77" w:rsidRPr="00771B25" w:rsidRDefault="001B5E54" w:rsidP="001B5E54">
      <w:pPr>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5DDAF36C" wp14:editId="33B95133">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027458">
        <w:rPr>
          <w:rFonts w:cs="Times New Roman"/>
          <w:b/>
          <w:sz w:val="32"/>
          <w:szCs w:val="32"/>
        </w:rPr>
        <w:t>Heilsu- og innlendismálaráðið</w:t>
      </w:r>
    </w:p>
    <w:p w:rsidR="008B219C" w:rsidRPr="00771B25" w:rsidRDefault="008B219C" w:rsidP="00AA2A0F">
      <w:pPr>
        <w:spacing w:after="0"/>
        <w:rPr>
          <w:rStyle w:val="TypografiFed"/>
          <w:rFonts w:cs="Times New Roman"/>
        </w:rPr>
      </w:pPr>
    </w:p>
    <w:p w:rsidR="00464E42" w:rsidRPr="00771B25" w:rsidRDefault="00464E42" w:rsidP="00AA2A0F">
      <w:pPr>
        <w:spacing w:after="0"/>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996EBB">
        <w:trPr>
          <w:jc w:val="right"/>
        </w:trPr>
        <w:tc>
          <w:tcPr>
            <w:tcW w:w="1559" w:type="dxa"/>
          </w:tcPr>
          <w:p w:rsidR="00464E42" w:rsidRPr="00771B25" w:rsidRDefault="00464E42" w:rsidP="00AA2A0F">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332F26" w:rsidP="00AA2A0F">
            <w:pPr>
              <w:tabs>
                <w:tab w:val="center" w:pos="4513"/>
                <w:tab w:val="right" w:pos="9026"/>
              </w:tabs>
              <w:rPr>
                <w:rFonts w:eastAsia="Calibri" w:cs="Times New Roman"/>
              </w:rPr>
            </w:pPr>
            <w:r>
              <w:rPr>
                <w:rFonts w:eastAsia="Calibri" w:cs="Times New Roman"/>
              </w:rPr>
              <w:t>1</w:t>
            </w:r>
            <w:ins w:id="0" w:author="Kristianna Larsen á Lofti" w:date="2019-01-15T16:11:00Z">
              <w:r w:rsidR="0049255C">
                <w:rPr>
                  <w:rFonts w:eastAsia="Calibri" w:cs="Times New Roman"/>
                </w:rPr>
                <w:t>5</w:t>
              </w:r>
            </w:ins>
            <w:del w:id="1" w:author="Kristianna Larsen á Lofti" w:date="2019-01-15T16:11:00Z">
              <w:r w:rsidDel="0049255C">
                <w:rPr>
                  <w:rFonts w:eastAsia="Calibri" w:cs="Times New Roman"/>
                </w:rPr>
                <w:delText>4</w:delText>
              </w:r>
            </w:del>
            <w:r>
              <w:rPr>
                <w:rFonts w:eastAsia="Calibri" w:cs="Times New Roman"/>
              </w:rPr>
              <w:t>.01.2019</w:t>
            </w:r>
          </w:p>
        </w:tc>
      </w:tr>
      <w:tr w:rsidR="00464E42" w:rsidRPr="00771B25" w:rsidTr="00996EBB">
        <w:trPr>
          <w:jc w:val="right"/>
        </w:trPr>
        <w:tc>
          <w:tcPr>
            <w:tcW w:w="1559" w:type="dxa"/>
          </w:tcPr>
          <w:p w:rsidR="00464E42" w:rsidRPr="00771B25" w:rsidRDefault="00464E42" w:rsidP="00AA2A0F">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A32AD8" w:rsidP="00AA2A0F">
            <w:pPr>
              <w:tabs>
                <w:tab w:val="center" w:pos="4513"/>
                <w:tab w:val="right" w:pos="9026"/>
              </w:tabs>
              <w:rPr>
                <w:rFonts w:eastAsia="Calibri" w:cs="Times New Roman"/>
              </w:rPr>
            </w:pPr>
            <w:r>
              <w:rPr>
                <w:rFonts w:eastAsia="Calibri" w:cs="Times New Roman"/>
              </w:rPr>
              <w:t>19/00040-1</w:t>
            </w:r>
          </w:p>
        </w:tc>
      </w:tr>
      <w:tr w:rsidR="00464E42" w:rsidRPr="00771B25" w:rsidTr="00996EBB">
        <w:trPr>
          <w:jc w:val="right"/>
        </w:trPr>
        <w:tc>
          <w:tcPr>
            <w:tcW w:w="1559" w:type="dxa"/>
          </w:tcPr>
          <w:p w:rsidR="00464E42" w:rsidRPr="00771B25" w:rsidRDefault="00464E42" w:rsidP="00AA2A0F">
            <w:pPr>
              <w:spacing w:line="276" w:lineRule="auto"/>
              <w:rPr>
                <w:rFonts w:eastAsia="Calibri" w:cs="Times New Roman"/>
              </w:rPr>
            </w:pPr>
            <w:r w:rsidRPr="00771B25">
              <w:rPr>
                <w:rFonts w:eastAsia="Calibri" w:cs="Times New Roman"/>
              </w:rPr>
              <w:t>Málsviðgjørt:</w:t>
            </w:r>
          </w:p>
        </w:tc>
        <w:tc>
          <w:tcPr>
            <w:tcW w:w="2222" w:type="dxa"/>
          </w:tcPr>
          <w:p w:rsidR="00464E42" w:rsidRPr="00771B25" w:rsidRDefault="00996EBB" w:rsidP="00AA2A0F">
            <w:pPr>
              <w:tabs>
                <w:tab w:val="center" w:pos="4513"/>
                <w:tab w:val="right" w:pos="9026"/>
              </w:tabs>
              <w:rPr>
                <w:rFonts w:eastAsia="Calibri" w:cs="Times New Roman"/>
              </w:rPr>
            </w:pPr>
            <w:r>
              <w:rPr>
                <w:rFonts w:eastAsia="Calibri" w:cs="Times New Roman"/>
              </w:rPr>
              <w:t>GMM</w:t>
            </w:r>
            <w:r w:rsidR="00332F26">
              <w:rPr>
                <w:rFonts w:eastAsia="Calibri" w:cs="Times New Roman"/>
              </w:rPr>
              <w:t xml:space="preserve"> / FJ</w:t>
            </w:r>
          </w:p>
        </w:tc>
      </w:tr>
    </w:tbl>
    <w:p w:rsidR="00C2788B" w:rsidRPr="00771B25" w:rsidRDefault="00C2788B" w:rsidP="00AA2A0F">
      <w:pPr>
        <w:spacing w:after="0"/>
        <w:rPr>
          <w:rFonts w:cs="Times New Roman"/>
          <w:szCs w:val="24"/>
        </w:rPr>
      </w:pPr>
    </w:p>
    <w:p w:rsidR="009C3E65" w:rsidRPr="00AA2A0F" w:rsidRDefault="009C3E65" w:rsidP="00AA2A0F">
      <w:pPr>
        <w:spacing w:after="0"/>
        <w:rPr>
          <w:rStyle w:val="TypografiFed"/>
          <w:rFonts w:cs="Times New Roman"/>
          <w:b w:val="0"/>
        </w:rPr>
      </w:pPr>
    </w:p>
    <w:p w:rsidR="008C5493" w:rsidRPr="00771B25" w:rsidRDefault="008C5493" w:rsidP="00AA2A0F">
      <w:pPr>
        <w:pStyle w:val="Sidefod"/>
        <w:rPr>
          <w:rFonts w:cs="Times New Roman"/>
          <w:b/>
        </w:rPr>
      </w:pPr>
      <w:r w:rsidRPr="00771B25">
        <w:rPr>
          <w:rFonts w:cs="Times New Roman"/>
          <w:b/>
        </w:rPr>
        <w:t>Løgtingsmál nr. xx/201</w:t>
      </w:r>
      <w:r w:rsidR="00A32AD8">
        <w:rPr>
          <w:rFonts w:cs="Times New Roman"/>
          <w:b/>
        </w:rPr>
        <w:t>8</w:t>
      </w:r>
      <w:r w:rsidR="00996EBB">
        <w:rPr>
          <w:rFonts w:cs="Times New Roman"/>
          <w:b/>
        </w:rPr>
        <w:t xml:space="preserve">: </w:t>
      </w:r>
      <w:bookmarkStart w:id="2" w:name="_GoBack"/>
      <w:r w:rsidR="00996EBB">
        <w:rPr>
          <w:rFonts w:cs="Times New Roman"/>
          <w:b/>
        </w:rPr>
        <w:t>Uppskot til løgtingslóg um virksemi á rúsdrekka- og rúsevnaviðgerðarstovnum</w:t>
      </w:r>
      <w:bookmarkEnd w:id="2"/>
    </w:p>
    <w:p w:rsidR="00C2788B" w:rsidRPr="00771B25" w:rsidRDefault="00C2788B" w:rsidP="00AA2A0F">
      <w:pPr>
        <w:spacing w:after="0"/>
        <w:rPr>
          <w:rStyle w:val="TypografiFed"/>
          <w:rFonts w:cs="Times New Roman"/>
        </w:rPr>
      </w:pPr>
    </w:p>
    <w:p w:rsidR="009C3E65" w:rsidRPr="00771B25" w:rsidRDefault="009C3E65" w:rsidP="00AA2A0F">
      <w:pPr>
        <w:spacing w:after="0"/>
        <w:rPr>
          <w:rStyle w:val="TypografiFed"/>
          <w:rFonts w:cs="Times New Roman"/>
        </w:rPr>
      </w:pPr>
    </w:p>
    <w:p w:rsidR="00D354E5" w:rsidRDefault="00D354E5" w:rsidP="00AA2A0F">
      <w:pPr>
        <w:spacing w:after="0"/>
        <w:jc w:val="center"/>
        <w:rPr>
          <w:rFonts w:cs="Times New Roman"/>
          <w:b/>
          <w:szCs w:val="24"/>
        </w:rPr>
      </w:pPr>
      <w:r w:rsidRPr="00771B25">
        <w:rPr>
          <w:rFonts w:cs="Times New Roman"/>
          <w:b/>
          <w:szCs w:val="24"/>
        </w:rPr>
        <w:t>Uppskot til</w:t>
      </w:r>
    </w:p>
    <w:p w:rsidR="00C2788B" w:rsidRPr="00771B25" w:rsidRDefault="00C2788B" w:rsidP="00AA2A0F">
      <w:pPr>
        <w:spacing w:after="0"/>
        <w:jc w:val="center"/>
        <w:rPr>
          <w:rFonts w:cs="Times New Roman"/>
          <w:b/>
          <w:szCs w:val="24"/>
        </w:rPr>
      </w:pPr>
    </w:p>
    <w:p w:rsidR="00D354E5" w:rsidRPr="00771B25" w:rsidRDefault="00D354E5" w:rsidP="00D354E5">
      <w:pPr>
        <w:spacing w:after="0"/>
        <w:jc w:val="center"/>
        <w:rPr>
          <w:rFonts w:cs="Times New Roman"/>
          <w:b/>
          <w:szCs w:val="24"/>
        </w:rPr>
      </w:pPr>
      <w:r w:rsidRPr="00771B25">
        <w:rPr>
          <w:rFonts w:cs="Times New Roman"/>
          <w:b/>
          <w:szCs w:val="24"/>
        </w:rPr>
        <w:t xml:space="preserve">Løgtingslóg </w:t>
      </w:r>
    </w:p>
    <w:p w:rsidR="00D354E5" w:rsidRPr="00771B25" w:rsidRDefault="00D354E5" w:rsidP="00D354E5">
      <w:pPr>
        <w:spacing w:after="0"/>
        <w:jc w:val="center"/>
        <w:rPr>
          <w:rFonts w:cs="Times New Roman"/>
          <w:b/>
          <w:szCs w:val="24"/>
        </w:rPr>
      </w:pPr>
      <w:r w:rsidRPr="00771B25">
        <w:rPr>
          <w:rFonts w:cs="Times New Roman"/>
          <w:b/>
          <w:szCs w:val="24"/>
        </w:rPr>
        <w:t>um</w:t>
      </w:r>
    </w:p>
    <w:p w:rsidR="00D354E5" w:rsidRDefault="00996EBB" w:rsidP="00D354E5">
      <w:pPr>
        <w:spacing w:after="0"/>
        <w:jc w:val="center"/>
        <w:rPr>
          <w:rFonts w:cs="Times New Roman"/>
          <w:b/>
          <w:szCs w:val="24"/>
        </w:rPr>
      </w:pPr>
      <w:r>
        <w:rPr>
          <w:rFonts w:cs="Times New Roman"/>
          <w:b/>
          <w:szCs w:val="24"/>
        </w:rPr>
        <w:t xml:space="preserve">virksemi á rúsdrekka- og rúsevnaviðgerðarstovnum </w:t>
      </w:r>
    </w:p>
    <w:p w:rsidR="00B4128B" w:rsidRPr="00771B25" w:rsidRDefault="00B4128B" w:rsidP="00D354E5">
      <w:pPr>
        <w:spacing w:after="0"/>
        <w:jc w:val="center"/>
        <w:rPr>
          <w:rFonts w:cs="Times New Roman"/>
          <w:b/>
          <w:szCs w:val="24"/>
        </w:rPr>
      </w:pPr>
    </w:p>
    <w:p w:rsidR="00086403" w:rsidRPr="00771B25" w:rsidRDefault="00086403" w:rsidP="00D354E5">
      <w:pPr>
        <w:spacing w:after="0"/>
        <w:jc w:val="center"/>
        <w:rPr>
          <w:rFonts w:cs="Times New Roman"/>
          <w:b/>
          <w:szCs w:val="24"/>
        </w:rPr>
      </w:pPr>
    </w:p>
    <w:p w:rsidR="00086403" w:rsidRPr="00771B25" w:rsidRDefault="00086403" w:rsidP="001C2F55">
      <w:pPr>
        <w:rPr>
          <w:rStyle w:val="TypografiKursiv"/>
          <w:rFonts w:cs="Times New Roman"/>
        </w:rPr>
      </w:pPr>
    </w:p>
    <w:p w:rsidR="00801C55" w:rsidRDefault="00D5443C" w:rsidP="00D5443C">
      <w:pPr>
        <w:spacing w:after="0"/>
        <w:ind w:left="720" w:firstLine="720"/>
        <w:rPr>
          <w:rStyle w:val="TypografiFed"/>
          <w:rFonts w:cs="Times New Roman"/>
        </w:rPr>
      </w:pPr>
      <w:r>
        <w:rPr>
          <w:rStyle w:val="TypografiFed"/>
          <w:rFonts w:cs="Times New Roman"/>
        </w:rPr>
        <w:t>Kapittul 1</w:t>
      </w:r>
    </w:p>
    <w:p w:rsidR="00D5443C" w:rsidRDefault="00D5443C" w:rsidP="00D5443C">
      <w:pPr>
        <w:spacing w:after="0"/>
        <w:rPr>
          <w:rStyle w:val="TypografiFed"/>
          <w:rFonts w:cs="Times New Roman"/>
        </w:rPr>
      </w:pPr>
      <w:r>
        <w:rPr>
          <w:rStyle w:val="TypografiFed"/>
          <w:rFonts w:cs="Times New Roman"/>
        </w:rPr>
        <w:tab/>
        <w:t xml:space="preserve">       Almennar reglar</w:t>
      </w:r>
    </w:p>
    <w:p w:rsidR="00D5443C" w:rsidRDefault="00D5443C" w:rsidP="00D5443C">
      <w:pPr>
        <w:spacing w:after="0"/>
        <w:ind w:firstLine="720"/>
        <w:rPr>
          <w:rStyle w:val="TypografiFed"/>
          <w:rFonts w:cs="Times New Roman"/>
        </w:rPr>
        <w:sectPr w:rsidR="00D5443C" w:rsidSect="00AA2A0F">
          <w:headerReference w:type="even" r:id="rId9"/>
          <w:headerReference w:type="default" r:id="rId10"/>
          <w:footerReference w:type="default" r:id="rId11"/>
          <w:headerReference w:type="first" r:id="rId12"/>
          <w:pgSz w:w="11906" w:h="16838"/>
          <w:pgMar w:top="1440" w:right="1440" w:bottom="1440" w:left="1440" w:header="709" w:footer="709" w:gutter="0"/>
          <w:cols w:space="708"/>
          <w:titlePg/>
          <w:docGrid w:linePitch="360"/>
        </w:sectPr>
      </w:pPr>
      <w:r>
        <w:rPr>
          <w:rStyle w:val="TypografiFed"/>
          <w:rFonts w:cs="Times New Roman"/>
        </w:rPr>
        <w:t xml:space="preserve">        </w:t>
      </w:r>
    </w:p>
    <w:p w:rsidR="003B44DD" w:rsidRPr="00771B25" w:rsidRDefault="00914A2A" w:rsidP="00136691">
      <w:pPr>
        <w:spacing w:after="0"/>
        <w:jc w:val="both"/>
        <w:rPr>
          <w:rFonts w:cs="Times New Roman"/>
          <w:szCs w:val="24"/>
        </w:rPr>
      </w:pPr>
      <w:r w:rsidRPr="00771B25">
        <w:rPr>
          <w:rStyle w:val="TypografiFed"/>
          <w:rFonts w:cs="Times New Roman"/>
        </w:rPr>
        <w:t>§ 1.</w:t>
      </w:r>
      <w:r w:rsidR="004C1845" w:rsidRPr="00771B25">
        <w:rPr>
          <w:rFonts w:cs="Times New Roman"/>
        </w:rPr>
        <w:t xml:space="preserve"> </w:t>
      </w:r>
      <w:r w:rsidR="00D5443C">
        <w:rPr>
          <w:rFonts w:cs="Times New Roman"/>
        </w:rPr>
        <w:t>Persónar</w:t>
      </w:r>
      <w:r w:rsidR="00A32AD8">
        <w:rPr>
          <w:rFonts w:cs="Times New Roman"/>
        </w:rPr>
        <w:t>,</w:t>
      </w:r>
      <w:r w:rsidR="00D5443C">
        <w:rPr>
          <w:rFonts w:cs="Times New Roman"/>
        </w:rPr>
        <w:t xml:space="preserve"> búsitandi í Føroyum</w:t>
      </w:r>
      <w:r w:rsidR="00A32AD8">
        <w:rPr>
          <w:rFonts w:cs="Times New Roman"/>
        </w:rPr>
        <w:t>,</w:t>
      </w:r>
      <w:r w:rsidR="00D5443C">
        <w:rPr>
          <w:rFonts w:cs="Times New Roman"/>
        </w:rPr>
        <w:t xml:space="preserve"> hava rætt til</w:t>
      </w:r>
      <w:r w:rsidR="00332F26">
        <w:rPr>
          <w:rFonts w:cs="Times New Roman"/>
        </w:rPr>
        <w:t xml:space="preserve"> at fáa tilboð um</w:t>
      </w:r>
      <w:r w:rsidR="00D5443C">
        <w:rPr>
          <w:rFonts w:cs="Times New Roman"/>
        </w:rPr>
        <w:t xml:space="preserve"> ókeypis viðgerð fyri rúsdrekka- og rúsevnamisnýtslu.</w:t>
      </w:r>
      <w:r w:rsidR="00C85ADA">
        <w:rPr>
          <w:rFonts w:cs="Times New Roman"/>
        </w:rPr>
        <w:t xml:space="preserve"> </w:t>
      </w:r>
    </w:p>
    <w:p w:rsidR="00136691" w:rsidRPr="00F57222" w:rsidRDefault="009C727A" w:rsidP="005D580B">
      <w:pPr>
        <w:spacing w:after="0"/>
        <w:jc w:val="both"/>
        <w:rPr>
          <w:rFonts w:cs="Times New Roman"/>
          <w:i/>
          <w:szCs w:val="24"/>
        </w:rPr>
      </w:pPr>
      <w:r>
        <w:rPr>
          <w:rStyle w:val="TypografiKursiv"/>
          <w:rFonts w:cs="Times New Roman"/>
        </w:rPr>
        <w:t>Stk. 2</w:t>
      </w:r>
      <w:r w:rsidR="003B44DD" w:rsidRPr="00771B25">
        <w:rPr>
          <w:rStyle w:val="TypografiKursiv"/>
          <w:rFonts w:cs="Times New Roman"/>
        </w:rPr>
        <w:t>.</w:t>
      </w:r>
      <w:r w:rsidR="00726B75">
        <w:rPr>
          <w:rStyle w:val="TypografiKursiv"/>
          <w:rFonts w:cs="Times New Roman"/>
        </w:rPr>
        <w:t xml:space="preserve"> </w:t>
      </w:r>
      <w:r w:rsidR="00726B75">
        <w:rPr>
          <w:rFonts w:cs="Times New Roman"/>
        </w:rPr>
        <w:t>Landið hevur ábyrgdina av at veita</w:t>
      </w:r>
      <w:r w:rsidR="00136691">
        <w:rPr>
          <w:rFonts w:cs="Times New Roman"/>
        </w:rPr>
        <w:t xml:space="preserve"> vi</w:t>
      </w:r>
      <w:r w:rsidR="00470BC2">
        <w:rPr>
          <w:rFonts w:cs="Times New Roman"/>
        </w:rPr>
        <w:t>ðgerð, men kann</w:t>
      </w:r>
      <w:r w:rsidR="00136691">
        <w:rPr>
          <w:rFonts w:cs="Times New Roman"/>
        </w:rPr>
        <w:t xml:space="preserve"> lata privatar stovnar ella sjá</w:t>
      </w:r>
      <w:r w:rsidR="005D580B">
        <w:rPr>
          <w:rFonts w:cs="Times New Roman"/>
        </w:rPr>
        <w:t xml:space="preserve">lvsognarstovnar røkja uppgávuna. </w:t>
      </w:r>
    </w:p>
    <w:p w:rsidR="00A444CF" w:rsidRPr="005D580B" w:rsidRDefault="00A444CF" w:rsidP="005D580B">
      <w:pPr>
        <w:spacing w:after="0"/>
        <w:jc w:val="both"/>
        <w:rPr>
          <w:rFonts w:cs="Times New Roman"/>
        </w:rPr>
      </w:pPr>
    </w:p>
    <w:p w:rsidR="003A312A" w:rsidRDefault="00F66533" w:rsidP="005C5CE3">
      <w:pPr>
        <w:spacing w:after="0"/>
        <w:rPr>
          <w:rFonts w:cs="Times New Roman"/>
          <w:b/>
          <w:szCs w:val="24"/>
        </w:rPr>
      </w:pPr>
      <w:r>
        <w:rPr>
          <w:rFonts w:cs="Times New Roman"/>
          <w:b/>
          <w:szCs w:val="24"/>
        </w:rPr>
        <w:tab/>
      </w:r>
      <w:r>
        <w:rPr>
          <w:rFonts w:cs="Times New Roman"/>
          <w:b/>
          <w:szCs w:val="24"/>
        </w:rPr>
        <w:tab/>
        <w:t>Kapittul 2</w:t>
      </w:r>
    </w:p>
    <w:p w:rsidR="005D580B" w:rsidRDefault="00A444CF" w:rsidP="00136691">
      <w:pPr>
        <w:spacing w:after="0"/>
        <w:rPr>
          <w:rFonts w:cs="Times New Roman"/>
          <w:b/>
          <w:szCs w:val="24"/>
        </w:rPr>
      </w:pPr>
      <w:r>
        <w:rPr>
          <w:rFonts w:cs="Times New Roman"/>
          <w:b/>
          <w:szCs w:val="24"/>
        </w:rPr>
        <w:t xml:space="preserve">    </w:t>
      </w:r>
      <w:r w:rsidR="00F66533">
        <w:rPr>
          <w:rFonts w:cs="Times New Roman"/>
          <w:b/>
          <w:szCs w:val="24"/>
        </w:rPr>
        <w:t>Góðkenning av viðgerðarstovnum</w:t>
      </w:r>
    </w:p>
    <w:p w:rsidR="005D580B" w:rsidRDefault="005D580B" w:rsidP="00136691">
      <w:pPr>
        <w:spacing w:after="0"/>
        <w:rPr>
          <w:rFonts w:cs="Times New Roman"/>
          <w:b/>
          <w:szCs w:val="24"/>
        </w:rPr>
      </w:pPr>
    </w:p>
    <w:p w:rsidR="00724F2F" w:rsidRPr="00136691" w:rsidRDefault="004C1845" w:rsidP="008D2820">
      <w:pPr>
        <w:spacing w:after="0"/>
        <w:jc w:val="both"/>
        <w:rPr>
          <w:rFonts w:cs="Times New Roman"/>
          <w:b/>
          <w:szCs w:val="24"/>
        </w:rPr>
      </w:pPr>
      <w:r w:rsidRPr="00771B25">
        <w:rPr>
          <w:rStyle w:val="TypografiFed"/>
          <w:rFonts w:cs="Times New Roman"/>
        </w:rPr>
        <w:t>§ 2.</w:t>
      </w:r>
      <w:r w:rsidRPr="00771B25">
        <w:rPr>
          <w:rFonts w:cs="Times New Roman"/>
          <w:szCs w:val="24"/>
        </w:rPr>
        <w:t xml:space="preserve"> </w:t>
      </w:r>
      <w:r w:rsidR="00F66533">
        <w:rPr>
          <w:rFonts w:cs="Times New Roman"/>
          <w:szCs w:val="24"/>
        </w:rPr>
        <w:t>Viðgerð fyri</w:t>
      </w:r>
      <w:r w:rsidR="008B07AB">
        <w:rPr>
          <w:rFonts w:cs="Times New Roman"/>
          <w:szCs w:val="24"/>
        </w:rPr>
        <w:t xml:space="preserve"> rúsdrekka- og rúsevnamisnýtslu kann bert fara fram á góðkendum viðgerðarstovni.</w:t>
      </w:r>
    </w:p>
    <w:p w:rsidR="008B07AB" w:rsidRDefault="008B07AB" w:rsidP="008D2820">
      <w:pPr>
        <w:spacing w:after="0"/>
        <w:jc w:val="both"/>
        <w:rPr>
          <w:rFonts w:cs="Times New Roman"/>
          <w:szCs w:val="24"/>
        </w:rPr>
      </w:pPr>
      <w:r w:rsidRPr="00136691">
        <w:rPr>
          <w:rFonts w:cs="Times New Roman"/>
          <w:i/>
          <w:szCs w:val="24"/>
        </w:rPr>
        <w:t>Stk. 2.</w:t>
      </w:r>
      <w:r w:rsidR="008A224C">
        <w:rPr>
          <w:rFonts w:cs="Times New Roman"/>
          <w:szCs w:val="24"/>
        </w:rPr>
        <w:t xml:space="preserve"> </w:t>
      </w:r>
      <w:r w:rsidR="008A224C" w:rsidRPr="005E2E1E">
        <w:rPr>
          <w:rFonts w:cs="Times New Roman"/>
          <w:szCs w:val="24"/>
        </w:rPr>
        <w:t>Heilsutrygd</w:t>
      </w:r>
      <w:r>
        <w:rPr>
          <w:rFonts w:cs="Times New Roman"/>
          <w:szCs w:val="24"/>
        </w:rPr>
        <w:t xml:space="preserve"> kann eftir umsó</w:t>
      </w:r>
      <w:r w:rsidR="008573A5">
        <w:rPr>
          <w:rFonts w:cs="Times New Roman"/>
          <w:szCs w:val="24"/>
        </w:rPr>
        <w:t xml:space="preserve">kn góðkenna ein viðgerðarstovn. </w:t>
      </w:r>
      <w:r w:rsidR="00505D3C">
        <w:rPr>
          <w:rFonts w:cs="Times New Roman"/>
          <w:szCs w:val="24"/>
        </w:rPr>
        <w:t>Umsóknin skal latast á serstøkum oyðiblaði, ið er at finna á heimsíðuni hjá Heilsutrygd.</w:t>
      </w:r>
    </w:p>
    <w:p w:rsidR="005D4AB3" w:rsidRDefault="005E2E1E" w:rsidP="008D2820">
      <w:pPr>
        <w:spacing w:after="0"/>
        <w:jc w:val="both"/>
        <w:rPr>
          <w:rFonts w:cs="Times New Roman"/>
          <w:i/>
          <w:szCs w:val="24"/>
        </w:rPr>
      </w:pPr>
      <w:r>
        <w:rPr>
          <w:rFonts w:cs="Times New Roman"/>
          <w:i/>
          <w:szCs w:val="24"/>
        </w:rPr>
        <w:t>Stk. 3</w:t>
      </w:r>
      <w:r w:rsidR="00CA755A">
        <w:rPr>
          <w:rFonts w:cs="Times New Roman"/>
          <w:i/>
          <w:szCs w:val="24"/>
        </w:rPr>
        <w:t xml:space="preserve">. </w:t>
      </w:r>
      <w:r w:rsidR="00A32AD8">
        <w:rPr>
          <w:rFonts w:cs="Times New Roman"/>
          <w:szCs w:val="24"/>
        </w:rPr>
        <w:t>E</w:t>
      </w:r>
      <w:r w:rsidR="005D4AB3">
        <w:rPr>
          <w:rFonts w:cs="Times New Roman"/>
          <w:szCs w:val="24"/>
        </w:rPr>
        <w:t>in treyt</w:t>
      </w:r>
      <w:r w:rsidR="00A32AD8">
        <w:rPr>
          <w:rFonts w:cs="Times New Roman"/>
          <w:szCs w:val="24"/>
        </w:rPr>
        <w:t xml:space="preserve"> er</w:t>
      </w:r>
      <w:r w:rsidR="005D4AB3">
        <w:rPr>
          <w:rFonts w:cs="Times New Roman"/>
          <w:szCs w:val="24"/>
        </w:rPr>
        <w:t>, at tilboði</w:t>
      </w:r>
      <w:r w:rsidR="00470BC2">
        <w:rPr>
          <w:rFonts w:cs="Times New Roman"/>
          <w:szCs w:val="24"/>
        </w:rPr>
        <w:t>ð eftir einari heildar</w:t>
      </w:r>
      <w:r>
        <w:rPr>
          <w:rFonts w:cs="Times New Roman"/>
          <w:szCs w:val="24"/>
        </w:rPr>
        <w:t>meting</w:t>
      </w:r>
      <w:r w:rsidR="005D4AB3">
        <w:rPr>
          <w:rFonts w:cs="Times New Roman"/>
          <w:szCs w:val="24"/>
        </w:rPr>
        <w:t xml:space="preserve"> hevur neyðugu dygdina. Hesi atlit skulu takast, tá mett verður um dygdina í tilboðnum:</w:t>
      </w:r>
    </w:p>
    <w:p w:rsidR="005D4AB3" w:rsidRDefault="005D4AB3" w:rsidP="008D2820">
      <w:pPr>
        <w:spacing w:after="0"/>
        <w:jc w:val="both"/>
        <w:rPr>
          <w:rFonts w:cs="Times New Roman"/>
          <w:i/>
          <w:szCs w:val="24"/>
        </w:rPr>
      </w:pPr>
    </w:p>
    <w:p w:rsidR="005D4AB3" w:rsidRPr="00E30BA3" w:rsidRDefault="005D4AB3" w:rsidP="005D4AB3">
      <w:pPr>
        <w:pStyle w:val="Listeafsnit"/>
        <w:numPr>
          <w:ilvl w:val="0"/>
          <w:numId w:val="3"/>
        </w:numPr>
        <w:spacing w:after="0"/>
        <w:jc w:val="both"/>
        <w:rPr>
          <w:rFonts w:cs="Times New Roman"/>
          <w:szCs w:val="24"/>
        </w:rPr>
      </w:pPr>
      <w:r w:rsidRPr="00E30BA3">
        <w:rPr>
          <w:rFonts w:cs="Times New Roman"/>
          <w:szCs w:val="24"/>
        </w:rPr>
        <w:t>Málbólkur</w:t>
      </w:r>
      <w:r>
        <w:rPr>
          <w:rFonts w:cs="Times New Roman"/>
          <w:szCs w:val="24"/>
        </w:rPr>
        <w:t>, háttalag og úrslit</w:t>
      </w:r>
    </w:p>
    <w:p w:rsidR="005D4AB3" w:rsidRDefault="005D4AB3" w:rsidP="005D4AB3">
      <w:pPr>
        <w:pStyle w:val="Listeafsnit"/>
        <w:numPr>
          <w:ilvl w:val="0"/>
          <w:numId w:val="3"/>
        </w:numPr>
        <w:spacing w:after="0"/>
        <w:jc w:val="both"/>
        <w:rPr>
          <w:rFonts w:cs="Times New Roman"/>
          <w:szCs w:val="24"/>
        </w:rPr>
      </w:pPr>
      <w:r>
        <w:rPr>
          <w:rFonts w:cs="Times New Roman"/>
          <w:szCs w:val="24"/>
        </w:rPr>
        <w:t xml:space="preserve">Organisatión og leiðsla </w:t>
      </w:r>
    </w:p>
    <w:p w:rsidR="005D4AB3" w:rsidRDefault="005D4AB3" w:rsidP="005D4AB3">
      <w:pPr>
        <w:pStyle w:val="Listeafsnit"/>
        <w:numPr>
          <w:ilvl w:val="0"/>
          <w:numId w:val="3"/>
        </w:numPr>
        <w:spacing w:after="0"/>
        <w:jc w:val="both"/>
        <w:rPr>
          <w:rFonts w:cs="Times New Roman"/>
          <w:szCs w:val="24"/>
        </w:rPr>
      </w:pPr>
      <w:r>
        <w:rPr>
          <w:rFonts w:cs="Times New Roman"/>
          <w:szCs w:val="24"/>
        </w:rPr>
        <w:t>Fakligar førleikar</w:t>
      </w:r>
    </w:p>
    <w:p w:rsidR="005D4AB3" w:rsidRDefault="005D4AB3" w:rsidP="005D4AB3">
      <w:pPr>
        <w:pStyle w:val="Listeafsnit"/>
        <w:numPr>
          <w:ilvl w:val="0"/>
          <w:numId w:val="3"/>
        </w:numPr>
        <w:spacing w:after="0"/>
        <w:jc w:val="both"/>
        <w:rPr>
          <w:rFonts w:cs="Times New Roman"/>
          <w:szCs w:val="24"/>
        </w:rPr>
      </w:pPr>
      <w:r>
        <w:rPr>
          <w:rFonts w:cs="Times New Roman"/>
          <w:szCs w:val="24"/>
        </w:rPr>
        <w:t>Búskap</w:t>
      </w:r>
    </w:p>
    <w:p w:rsidR="005D4AB3" w:rsidRDefault="005D4AB3" w:rsidP="005D4AB3">
      <w:pPr>
        <w:pStyle w:val="Listeafsnit"/>
        <w:numPr>
          <w:ilvl w:val="0"/>
          <w:numId w:val="3"/>
        </w:numPr>
        <w:spacing w:after="0"/>
        <w:jc w:val="both"/>
        <w:rPr>
          <w:rFonts w:cs="Times New Roman"/>
          <w:szCs w:val="24"/>
        </w:rPr>
      </w:pPr>
      <w:r>
        <w:rPr>
          <w:rFonts w:cs="Times New Roman"/>
          <w:szCs w:val="24"/>
        </w:rPr>
        <w:t>Hølisviðurskifti</w:t>
      </w:r>
    </w:p>
    <w:p w:rsidR="005D4AB3" w:rsidRDefault="005D4AB3" w:rsidP="005D4AB3">
      <w:pPr>
        <w:spacing w:after="0"/>
        <w:jc w:val="both"/>
        <w:rPr>
          <w:rFonts w:cs="Times New Roman"/>
          <w:szCs w:val="24"/>
        </w:rPr>
      </w:pPr>
    </w:p>
    <w:p w:rsidR="00505D3C" w:rsidRDefault="00505D3C" w:rsidP="005D4AB3">
      <w:pPr>
        <w:spacing w:after="0"/>
        <w:jc w:val="both"/>
        <w:rPr>
          <w:rFonts w:cs="Times New Roman"/>
          <w:szCs w:val="24"/>
        </w:rPr>
      </w:pPr>
      <w:r w:rsidRPr="007B01D7">
        <w:rPr>
          <w:rFonts w:cs="Times New Roman"/>
          <w:i/>
          <w:szCs w:val="24"/>
        </w:rPr>
        <w:t xml:space="preserve">Stk. 4. </w:t>
      </w:r>
      <w:r w:rsidR="007B01D7">
        <w:rPr>
          <w:rFonts w:cs="Times New Roman"/>
          <w:szCs w:val="24"/>
        </w:rPr>
        <w:t xml:space="preserve">Harumframt </w:t>
      </w:r>
      <w:r>
        <w:rPr>
          <w:rFonts w:cs="Times New Roman"/>
          <w:szCs w:val="24"/>
        </w:rPr>
        <w:t xml:space="preserve">er tað ein treyt, at starvsfólkabólkurin á einum viðgerðarstovni samanlagt skal hava viðkomandi útbúgvingar, dagførda vitan um og royndir við </w:t>
      </w:r>
      <w:r w:rsidR="007B01D7">
        <w:rPr>
          <w:rFonts w:cs="Times New Roman"/>
          <w:szCs w:val="24"/>
        </w:rPr>
        <w:t>rúsdrekka- og rúsevnaviðgerð.</w:t>
      </w:r>
    </w:p>
    <w:p w:rsidR="00801C55" w:rsidRPr="005D4AB3" w:rsidRDefault="005D4AB3" w:rsidP="008D2820">
      <w:pPr>
        <w:spacing w:after="0"/>
        <w:jc w:val="both"/>
        <w:rPr>
          <w:rFonts w:cs="Times New Roman"/>
          <w:szCs w:val="24"/>
        </w:rPr>
      </w:pPr>
      <w:r>
        <w:rPr>
          <w:rFonts w:cs="Times New Roman"/>
          <w:i/>
          <w:szCs w:val="24"/>
        </w:rPr>
        <w:t xml:space="preserve">Stk. </w:t>
      </w:r>
      <w:r w:rsidR="00505D3C">
        <w:rPr>
          <w:rFonts w:cs="Times New Roman"/>
          <w:i/>
          <w:szCs w:val="24"/>
        </w:rPr>
        <w:t>5</w:t>
      </w:r>
      <w:r w:rsidRPr="005D4AB3">
        <w:rPr>
          <w:rFonts w:cs="Times New Roman"/>
          <w:i/>
          <w:szCs w:val="24"/>
        </w:rPr>
        <w:t>.</w:t>
      </w:r>
      <w:r>
        <w:rPr>
          <w:rFonts w:cs="Times New Roman"/>
          <w:i/>
          <w:szCs w:val="24"/>
        </w:rPr>
        <w:t xml:space="preserve"> </w:t>
      </w:r>
      <w:r w:rsidR="00470BC2">
        <w:rPr>
          <w:rFonts w:cs="Times New Roman"/>
          <w:szCs w:val="24"/>
        </w:rPr>
        <w:t>Landsstýrismaðurin áset</w:t>
      </w:r>
      <w:r w:rsidR="00197859">
        <w:rPr>
          <w:rFonts w:cs="Times New Roman"/>
          <w:szCs w:val="24"/>
        </w:rPr>
        <w:t>u</w:t>
      </w:r>
      <w:r>
        <w:rPr>
          <w:rFonts w:cs="Times New Roman"/>
          <w:szCs w:val="24"/>
        </w:rPr>
        <w:t>r</w:t>
      </w:r>
      <w:r w:rsidR="00470BC2">
        <w:rPr>
          <w:rFonts w:cs="Times New Roman"/>
          <w:szCs w:val="24"/>
        </w:rPr>
        <w:t xml:space="preserve"> nærri reglur í kunngerð um góðkenningina av viðgerðarstovnum; harundir nærri reglur um tey atlit</w:t>
      </w:r>
      <w:r w:rsidR="00197859">
        <w:rPr>
          <w:rFonts w:cs="Times New Roman"/>
          <w:szCs w:val="24"/>
        </w:rPr>
        <w:t>,</w:t>
      </w:r>
      <w:r w:rsidR="00470BC2">
        <w:rPr>
          <w:rFonts w:cs="Times New Roman"/>
          <w:szCs w:val="24"/>
        </w:rPr>
        <w:t xml:space="preserve"> ið eru nevnd í stk. 3.</w:t>
      </w:r>
      <w:r>
        <w:rPr>
          <w:rFonts w:cs="Times New Roman"/>
          <w:szCs w:val="24"/>
        </w:rPr>
        <w:t xml:space="preserve"> </w:t>
      </w:r>
    </w:p>
    <w:p w:rsidR="00B55DCD" w:rsidRDefault="00B55DCD" w:rsidP="008D2820">
      <w:pPr>
        <w:spacing w:after="0"/>
        <w:jc w:val="both"/>
        <w:rPr>
          <w:rFonts w:cs="Times New Roman"/>
          <w:szCs w:val="24"/>
        </w:rPr>
      </w:pPr>
    </w:p>
    <w:p w:rsidR="008D2820" w:rsidRDefault="00DA65BA" w:rsidP="008D2820">
      <w:pPr>
        <w:spacing w:after="0"/>
        <w:jc w:val="both"/>
        <w:rPr>
          <w:rFonts w:cs="Times New Roman"/>
          <w:szCs w:val="24"/>
        </w:rPr>
      </w:pPr>
      <w:r>
        <w:rPr>
          <w:rFonts w:cs="Times New Roman"/>
          <w:b/>
          <w:szCs w:val="24"/>
        </w:rPr>
        <w:t>§ 3</w:t>
      </w:r>
      <w:r w:rsidR="008D2820" w:rsidRPr="008D2820">
        <w:rPr>
          <w:rFonts w:cs="Times New Roman"/>
          <w:b/>
          <w:szCs w:val="24"/>
        </w:rPr>
        <w:t>.</w:t>
      </w:r>
      <w:r w:rsidR="008D2820">
        <w:rPr>
          <w:rFonts w:cs="Times New Roman"/>
          <w:szCs w:val="24"/>
        </w:rPr>
        <w:t xml:space="preserve"> Ein góðkenning er fyri 4 ár í senn, men kann takast aftur</w:t>
      </w:r>
      <w:r w:rsidR="00197859">
        <w:rPr>
          <w:rFonts w:cs="Times New Roman"/>
          <w:szCs w:val="24"/>
        </w:rPr>
        <w:t>,</w:t>
      </w:r>
      <w:r w:rsidR="008D2820">
        <w:rPr>
          <w:rFonts w:cs="Times New Roman"/>
          <w:szCs w:val="24"/>
        </w:rPr>
        <w:t xml:space="preserve"> um viðgerðarstovnurin ikki longur lýkur góðkenningarkrøvini, ella </w:t>
      </w:r>
      <w:r w:rsidR="008D2820">
        <w:rPr>
          <w:rFonts w:cs="Times New Roman"/>
          <w:szCs w:val="24"/>
        </w:rPr>
        <w:lastRenderedPageBreak/>
        <w:t>um átaluverd viðurskifti eru viðvíkjandi virkseminum.</w:t>
      </w:r>
    </w:p>
    <w:p w:rsidR="00BE58FA" w:rsidRDefault="00BE58FA" w:rsidP="00086403">
      <w:pPr>
        <w:spacing w:after="0"/>
        <w:rPr>
          <w:rFonts w:cs="Times New Roman"/>
          <w:b/>
          <w:szCs w:val="24"/>
        </w:rPr>
      </w:pPr>
    </w:p>
    <w:p w:rsidR="00DA65BA" w:rsidRDefault="00DA65BA" w:rsidP="00086403">
      <w:pPr>
        <w:spacing w:after="0"/>
        <w:rPr>
          <w:rFonts w:cs="Times New Roman"/>
          <w:b/>
          <w:szCs w:val="24"/>
        </w:rPr>
      </w:pPr>
    </w:p>
    <w:p w:rsidR="00DA65BA" w:rsidRDefault="00DA65BA" w:rsidP="00086403">
      <w:pPr>
        <w:spacing w:after="0"/>
        <w:rPr>
          <w:rFonts w:cs="Times New Roman"/>
          <w:b/>
          <w:szCs w:val="24"/>
        </w:rPr>
      </w:pPr>
    </w:p>
    <w:p w:rsidR="00BE58FA" w:rsidRDefault="00BE58FA" w:rsidP="00BE58FA">
      <w:pPr>
        <w:spacing w:after="0"/>
        <w:ind w:left="720" w:firstLine="720"/>
        <w:rPr>
          <w:rFonts w:cs="Times New Roman"/>
          <w:b/>
          <w:szCs w:val="24"/>
        </w:rPr>
      </w:pPr>
      <w:r>
        <w:rPr>
          <w:rFonts w:cs="Times New Roman"/>
          <w:b/>
          <w:szCs w:val="24"/>
        </w:rPr>
        <w:t>Kapittul 3</w:t>
      </w:r>
    </w:p>
    <w:p w:rsidR="00BE58FA" w:rsidRDefault="00BE58FA" w:rsidP="00BE58FA">
      <w:pPr>
        <w:spacing w:after="0"/>
        <w:rPr>
          <w:rFonts w:cs="Times New Roman"/>
          <w:b/>
          <w:szCs w:val="24"/>
        </w:rPr>
      </w:pPr>
      <w:r>
        <w:rPr>
          <w:rFonts w:cs="Times New Roman"/>
          <w:b/>
          <w:szCs w:val="24"/>
        </w:rPr>
        <w:t xml:space="preserve">      </w:t>
      </w:r>
      <w:r w:rsidR="005E2E1E">
        <w:rPr>
          <w:rFonts w:cs="Times New Roman"/>
          <w:b/>
          <w:szCs w:val="24"/>
        </w:rPr>
        <w:t xml:space="preserve"> V</w:t>
      </w:r>
      <w:r>
        <w:rPr>
          <w:rFonts w:cs="Times New Roman"/>
          <w:b/>
          <w:szCs w:val="24"/>
        </w:rPr>
        <w:t>isita</w:t>
      </w:r>
      <w:r w:rsidR="00197859">
        <w:rPr>
          <w:rFonts w:cs="Times New Roman"/>
          <w:b/>
          <w:szCs w:val="24"/>
        </w:rPr>
        <w:t>sj</w:t>
      </w:r>
      <w:r>
        <w:rPr>
          <w:rFonts w:cs="Times New Roman"/>
          <w:b/>
          <w:szCs w:val="24"/>
        </w:rPr>
        <w:t>ón</w:t>
      </w:r>
      <w:r w:rsidR="005E2E1E">
        <w:rPr>
          <w:rFonts w:cs="Times New Roman"/>
          <w:b/>
          <w:szCs w:val="24"/>
        </w:rPr>
        <w:t xml:space="preserve"> og heilivágsviðgerð</w:t>
      </w:r>
    </w:p>
    <w:p w:rsidR="00BE58FA" w:rsidRDefault="00BE58FA" w:rsidP="00BE58FA">
      <w:pPr>
        <w:spacing w:after="0"/>
        <w:rPr>
          <w:rFonts w:cs="Times New Roman"/>
          <w:b/>
          <w:szCs w:val="24"/>
        </w:rPr>
      </w:pPr>
    </w:p>
    <w:p w:rsidR="00BE58FA" w:rsidRDefault="00DA65BA" w:rsidP="00A444CF">
      <w:pPr>
        <w:spacing w:after="0"/>
        <w:jc w:val="both"/>
        <w:rPr>
          <w:rFonts w:cs="Times New Roman"/>
          <w:szCs w:val="24"/>
        </w:rPr>
      </w:pPr>
      <w:r>
        <w:rPr>
          <w:rFonts w:cs="Times New Roman"/>
          <w:b/>
          <w:szCs w:val="24"/>
        </w:rPr>
        <w:t>§ 4</w:t>
      </w:r>
      <w:r w:rsidR="00BE58FA">
        <w:rPr>
          <w:rFonts w:cs="Times New Roman"/>
          <w:b/>
          <w:szCs w:val="24"/>
        </w:rPr>
        <w:t xml:space="preserve">. </w:t>
      </w:r>
      <w:r w:rsidR="00BE58FA" w:rsidRPr="00BE58FA">
        <w:rPr>
          <w:rFonts w:cs="Times New Roman"/>
          <w:szCs w:val="24"/>
        </w:rPr>
        <w:t>Áðrenn ein persónur kann</w:t>
      </w:r>
      <w:r w:rsidR="00BE58FA">
        <w:rPr>
          <w:rFonts w:cs="Times New Roman"/>
          <w:b/>
          <w:szCs w:val="24"/>
        </w:rPr>
        <w:t xml:space="preserve"> </w:t>
      </w:r>
      <w:r w:rsidR="00BE58FA" w:rsidRPr="00BE58FA">
        <w:rPr>
          <w:rFonts w:cs="Times New Roman"/>
          <w:szCs w:val="24"/>
        </w:rPr>
        <w:t>innskrivast á ein viðgerðarstovn, skal persónur</w:t>
      </w:r>
      <w:r w:rsidR="007B01D7">
        <w:rPr>
          <w:rFonts w:cs="Times New Roman"/>
          <w:szCs w:val="24"/>
        </w:rPr>
        <w:t>in visiterast av vakthavandi</w:t>
      </w:r>
      <w:r w:rsidR="00475F0E">
        <w:rPr>
          <w:rFonts w:cs="Times New Roman"/>
          <w:szCs w:val="24"/>
        </w:rPr>
        <w:t xml:space="preserve"> serlækna, ið ger eina læknafakliga meting av heilsustøðuni. </w:t>
      </w:r>
    </w:p>
    <w:p w:rsidR="005E2E1E" w:rsidRDefault="007B01D7" w:rsidP="00A444CF">
      <w:pPr>
        <w:spacing w:after="0"/>
        <w:jc w:val="both"/>
        <w:rPr>
          <w:rFonts w:cs="Times New Roman"/>
          <w:szCs w:val="24"/>
        </w:rPr>
      </w:pPr>
      <w:r w:rsidRPr="007B01D7">
        <w:rPr>
          <w:rFonts w:cs="Times New Roman"/>
          <w:i/>
          <w:szCs w:val="24"/>
        </w:rPr>
        <w:t>Stk. 2.</w:t>
      </w:r>
      <w:r>
        <w:rPr>
          <w:rFonts w:cs="Times New Roman"/>
          <w:szCs w:val="24"/>
        </w:rPr>
        <w:t xml:space="preserve"> Ein sosialfaklig meting skal eisini gerast við innskrivan av einum persóni á viðgerðarstovn. </w:t>
      </w:r>
    </w:p>
    <w:p w:rsidR="007B01D7" w:rsidRDefault="007B01D7" w:rsidP="00A444CF">
      <w:pPr>
        <w:spacing w:after="0"/>
        <w:jc w:val="both"/>
        <w:rPr>
          <w:rFonts w:cs="Times New Roman"/>
          <w:szCs w:val="24"/>
        </w:rPr>
      </w:pPr>
    </w:p>
    <w:p w:rsidR="005E2E1E" w:rsidRDefault="00DA65BA" w:rsidP="00A444CF">
      <w:pPr>
        <w:spacing w:after="0"/>
        <w:jc w:val="both"/>
        <w:rPr>
          <w:rFonts w:cs="Times New Roman"/>
          <w:szCs w:val="24"/>
        </w:rPr>
      </w:pPr>
      <w:r>
        <w:rPr>
          <w:rFonts w:cs="Times New Roman"/>
          <w:b/>
          <w:szCs w:val="24"/>
        </w:rPr>
        <w:t>§ 5</w:t>
      </w:r>
      <w:r w:rsidR="005E2E1E" w:rsidRPr="005E2E1E">
        <w:rPr>
          <w:rFonts w:cs="Times New Roman"/>
          <w:b/>
          <w:szCs w:val="24"/>
        </w:rPr>
        <w:t>.</w:t>
      </w:r>
      <w:r w:rsidR="005E2E1E">
        <w:rPr>
          <w:rFonts w:cs="Times New Roman"/>
          <w:szCs w:val="24"/>
        </w:rPr>
        <w:t xml:space="preserve"> Viðgerð við heilivági kann bert gerast av løggildum heilsustarvsfólki.</w:t>
      </w:r>
    </w:p>
    <w:p w:rsidR="005E2E1E" w:rsidRDefault="005E2E1E" w:rsidP="00A444CF">
      <w:pPr>
        <w:spacing w:after="0"/>
        <w:jc w:val="both"/>
        <w:rPr>
          <w:rFonts w:cs="Times New Roman"/>
          <w:szCs w:val="24"/>
        </w:rPr>
      </w:pPr>
      <w:r w:rsidRPr="005E2E1E">
        <w:rPr>
          <w:rFonts w:cs="Times New Roman"/>
          <w:i/>
          <w:szCs w:val="24"/>
        </w:rPr>
        <w:t>Stk. 2.</w:t>
      </w:r>
      <w:r>
        <w:rPr>
          <w:rFonts w:cs="Times New Roman"/>
          <w:szCs w:val="24"/>
        </w:rPr>
        <w:t xml:space="preserve"> Hóast ásetingina í stk. 1 kunnu sta</w:t>
      </w:r>
      <w:r w:rsidR="00A90BB2">
        <w:rPr>
          <w:rFonts w:cs="Times New Roman"/>
          <w:szCs w:val="24"/>
        </w:rPr>
        <w:t xml:space="preserve">rvsfólk </w:t>
      </w:r>
      <w:r>
        <w:rPr>
          <w:rFonts w:cs="Times New Roman"/>
          <w:szCs w:val="24"/>
        </w:rPr>
        <w:t>viðgera við heilivági við delegatión frá einum løggildum heilsustarvsfólki. Við delegatiónini skal</w:t>
      </w:r>
      <w:r w:rsidR="00470BC2">
        <w:rPr>
          <w:rFonts w:cs="Times New Roman"/>
          <w:szCs w:val="24"/>
        </w:rPr>
        <w:t xml:space="preserve"> nágreinast</w:t>
      </w:r>
      <w:r>
        <w:rPr>
          <w:rFonts w:cs="Times New Roman"/>
          <w:szCs w:val="24"/>
        </w:rPr>
        <w:t>, hvør ið hevur evstu ábyrgd av viðgerðini.</w:t>
      </w:r>
    </w:p>
    <w:p w:rsidR="005E2E1E" w:rsidRPr="00BE58FA" w:rsidRDefault="005E2E1E" w:rsidP="00A444CF">
      <w:pPr>
        <w:spacing w:after="0"/>
        <w:jc w:val="both"/>
        <w:rPr>
          <w:rFonts w:cs="Times New Roman"/>
          <w:szCs w:val="24"/>
        </w:rPr>
      </w:pPr>
      <w:r w:rsidRPr="005E2E1E">
        <w:rPr>
          <w:rFonts w:cs="Times New Roman"/>
          <w:i/>
          <w:szCs w:val="24"/>
        </w:rPr>
        <w:t>Stk. 3.</w:t>
      </w:r>
      <w:r>
        <w:rPr>
          <w:rFonts w:cs="Times New Roman"/>
          <w:szCs w:val="24"/>
        </w:rPr>
        <w:t xml:space="preserve"> Løggild heilsustarvsfólk hava ikki loyvi til at upp- ella niðurskamta tann viðgerðarfyriskipaða heilivágin hjá einum rúsdrekka- ella rúsevnamisnýtara uttan frammanundan at hava fingið loyvi til tess frá einum lækna. </w:t>
      </w:r>
    </w:p>
    <w:p w:rsidR="00475F0E" w:rsidRDefault="00475F0E" w:rsidP="00A444CF">
      <w:pPr>
        <w:spacing w:after="0"/>
        <w:jc w:val="both"/>
        <w:rPr>
          <w:rFonts w:cs="Times New Roman"/>
          <w:i/>
          <w:szCs w:val="24"/>
        </w:rPr>
      </w:pPr>
    </w:p>
    <w:p w:rsidR="00086494" w:rsidRDefault="00086494" w:rsidP="00A444CF">
      <w:pPr>
        <w:spacing w:after="0"/>
        <w:jc w:val="both"/>
        <w:rPr>
          <w:rFonts w:cs="Times New Roman"/>
          <w:i/>
          <w:szCs w:val="24"/>
        </w:rPr>
      </w:pPr>
    </w:p>
    <w:p w:rsidR="00086494" w:rsidRPr="00086494" w:rsidRDefault="00086494" w:rsidP="00A444CF">
      <w:pPr>
        <w:spacing w:after="0"/>
        <w:jc w:val="both"/>
        <w:rPr>
          <w:rFonts w:cs="Times New Roman"/>
          <w:b/>
          <w:szCs w:val="24"/>
        </w:rPr>
      </w:pPr>
      <w:r>
        <w:rPr>
          <w:rFonts w:cs="Times New Roman"/>
          <w:szCs w:val="24"/>
        </w:rPr>
        <w:tab/>
      </w:r>
      <w:r>
        <w:rPr>
          <w:rFonts w:cs="Times New Roman"/>
          <w:szCs w:val="24"/>
        </w:rPr>
        <w:tab/>
      </w:r>
      <w:r w:rsidR="00DB5D78">
        <w:rPr>
          <w:rFonts w:cs="Times New Roman"/>
          <w:b/>
          <w:szCs w:val="24"/>
        </w:rPr>
        <w:t>Kapittul 4</w:t>
      </w:r>
    </w:p>
    <w:p w:rsidR="00BF4F14" w:rsidRDefault="00BF4F14" w:rsidP="00A444CF">
      <w:pPr>
        <w:spacing w:after="0"/>
        <w:jc w:val="both"/>
        <w:rPr>
          <w:rFonts w:cs="Times New Roman"/>
          <w:b/>
          <w:szCs w:val="24"/>
        </w:rPr>
      </w:pPr>
      <w:r>
        <w:rPr>
          <w:rFonts w:cs="Times New Roman"/>
          <w:b/>
          <w:szCs w:val="24"/>
        </w:rPr>
        <w:t xml:space="preserve">                    </w:t>
      </w:r>
      <w:r w:rsidR="00086494" w:rsidRPr="00086494">
        <w:rPr>
          <w:rFonts w:cs="Times New Roman"/>
          <w:b/>
          <w:szCs w:val="24"/>
        </w:rPr>
        <w:t xml:space="preserve">Eftirlit </w:t>
      </w:r>
      <w:r>
        <w:rPr>
          <w:rFonts w:cs="Times New Roman"/>
          <w:b/>
          <w:szCs w:val="24"/>
        </w:rPr>
        <w:t>og kæra</w:t>
      </w:r>
    </w:p>
    <w:p w:rsidR="00BF4F14" w:rsidRDefault="00BF4F14" w:rsidP="00A444CF">
      <w:pPr>
        <w:spacing w:after="0"/>
        <w:jc w:val="both"/>
        <w:rPr>
          <w:rFonts w:cs="Times New Roman"/>
          <w:b/>
          <w:szCs w:val="24"/>
        </w:rPr>
      </w:pPr>
    </w:p>
    <w:p w:rsidR="0012490D" w:rsidRDefault="00DA65BA" w:rsidP="00BF4F14">
      <w:pPr>
        <w:spacing w:after="0"/>
        <w:jc w:val="both"/>
        <w:rPr>
          <w:rFonts w:cs="Times New Roman"/>
          <w:szCs w:val="24"/>
        </w:rPr>
      </w:pPr>
      <w:r>
        <w:rPr>
          <w:rFonts w:cs="Times New Roman"/>
          <w:b/>
          <w:szCs w:val="24"/>
        </w:rPr>
        <w:t>§ 6</w:t>
      </w:r>
      <w:r w:rsidR="00086494">
        <w:rPr>
          <w:rFonts w:cs="Times New Roman"/>
          <w:b/>
          <w:szCs w:val="24"/>
        </w:rPr>
        <w:t xml:space="preserve">. </w:t>
      </w:r>
      <w:r w:rsidR="008A224C" w:rsidRPr="005E2E1E">
        <w:rPr>
          <w:rFonts w:cs="Times New Roman"/>
          <w:szCs w:val="24"/>
        </w:rPr>
        <w:t>Landslæknin</w:t>
      </w:r>
      <w:r w:rsidR="00E3259F" w:rsidRPr="00112DC8">
        <w:rPr>
          <w:rFonts w:cs="Times New Roman"/>
          <w:szCs w:val="24"/>
        </w:rPr>
        <w:t xml:space="preserve"> hevur eftirlit við </w:t>
      </w:r>
      <w:r w:rsidR="005E2E1E">
        <w:rPr>
          <w:rFonts w:cs="Times New Roman"/>
          <w:szCs w:val="24"/>
        </w:rPr>
        <w:t xml:space="preserve">tí heilsufakliga virkseminum á einum viðgerðarstovni sambært kapittul 66 í </w:t>
      </w:r>
      <w:r w:rsidR="00470BC2">
        <w:rPr>
          <w:rFonts w:cs="Times New Roman"/>
          <w:szCs w:val="24"/>
        </w:rPr>
        <w:t>“</w:t>
      </w:r>
      <w:r w:rsidR="005E2E1E">
        <w:rPr>
          <w:rFonts w:cs="Times New Roman"/>
          <w:szCs w:val="24"/>
        </w:rPr>
        <w:t>anordning om ikrafttræden for Færøerne af sundhedsloven</w:t>
      </w:r>
      <w:r w:rsidR="00470BC2">
        <w:rPr>
          <w:rFonts w:cs="Times New Roman"/>
          <w:szCs w:val="24"/>
        </w:rPr>
        <w:t>”</w:t>
      </w:r>
      <w:r w:rsidR="00112DC8" w:rsidRPr="00112DC8">
        <w:rPr>
          <w:rFonts w:cs="Times New Roman"/>
          <w:szCs w:val="24"/>
        </w:rPr>
        <w:t>.</w:t>
      </w:r>
    </w:p>
    <w:p w:rsidR="004F2634" w:rsidRDefault="004F2634" w:rsidP="00BF4F14">
      <w:pPr>
        <w:spacing w:after="0"/>
        <w:jc w:val="both"/>
        <w:rPr>
          <w:rFonts w:cs="Times New Roman"/>
          <w:szCs w:val="24"/>
        </w:rPr>
      </w:pPr>
    </w:p>
    <w:p w:rsidR="0047200C" w:rsidRDefault="0047200C" w:rsidP="00BF4F14">
      <w:pPr>
        <w:spacing w:after="0"/>
        <w:jc w:val="both"/>
        <w:rPr>
          <w:rFonts w:cs="Times New Roman"/>
          <w:szCs w:val="24"/>
        </w:rPr>
      </w:pPr>
      <w:r w:rsidRPr="0047200C">
        <w:rPr>
          <w:rFonts w:cs="Times New Roman"/>
          <w:b/>
          <w:szCs w:val="24"/>
        </w:rPr>
        <w:t>§ 7.</w:t>
      </w:r>
      <w:r w:rsidR="008A224C">
        <w:rPr>
          <w:rFonts w:cs="Times New Roman"/>
          <w:szCs w:val="24"/>
        </w:rPr>
        <w:t xml:space="preserve"> Avgerð</w:t>
      </w:r>
      <w:r w:rsidR="00425BA0">
        <w:rPr>
          <w:rFonts w:cs="Times New Roman"/>
          <w:szCs w:val="24"/>
        </w:rPr>
        <w:t>,</w:t>
      </w:r>
      <w:r w:rsidR="008A224C">
        <w:rPr>
          <w:rFonts w:cs="Times New Roman"/>
          <w:szCs w:val="24"/>
        </w:rPr>
        <w:t xml:space="preserve"> sum </w:t>
      </w:r>
      <w:r w:rsidR="008A224C" w:rsidRPr="005E2E1E">
        <w:rPr>
          <w:rFonts w:cs="Times New Roman"/>
          <w:szCs w:val="24"/>
        </w:rPr>
        <w:t>Heilsutrygd</w:t>
      </w:r>
      <w:r>
        <w:rPr>
          <w:rFonts w:cs="Times New Roman"/>
          <w:szCs w:val="24"/>
        </w:rPr>
        <w:t xml:space="preserve"> tekur eftir hesi løgtingslóg</w:t>
      </w:r>
      <w:r w:rsidR="00425BA0">
        <w:rPr>
          <w:rFonts w:cs="Times New Roman"/>
          <w:szCs w:val="24"/>
        </w:rPr>
        <w:t>,</w:t>
      </w:r>
      <w:r>
        <w:rPr>
          <w:rFonts w:cs="Times New Roman"/>
          <w:szCs w:val="24"/>
        </w:rPr>
        <w:t xml:space="preserve"> kann</w:t>
      </w:r>
      <w:r w:rsidR="007B01D7">
        <w:rPr>
          <w:rFonts w:cs="Times New Roman"/>
          <w:szCs w:val="24"/>
        </w:rPr>
        <w:t xml:space="preserve"> skrivliga</w:t>
      </w:r>
      <w:r>
        <w:rPr>
          <w:rFonts w:cs="Times New Roman"/>
          <w:szCs w:val="24"/>
        </w:rPr>
        <w:t xml:space="preserve"> verða kærd til landsstýrismannin í seinasta lagi 4 vikur eftir, at avgerðin er fráboðað umsøkjara.</w:t>
      </w:r>
    </w:p>
    <w:p w:rsidR="00242C4E" w:rsidRDefault="007B01D7" w:rsidP="00A444CF">
      <w:pPr>
        <w:spacing w:after="0"/>
        <w:jc w:val="both"/>
        <w:rPr>
          <w:rFonts w:cs="Times New Roman"/>
          <w:szCs w:val="24"/>
        </w:rPr>
      </w:pPr>
      <w:r w:rsidRPr="00A90BB2">
        <w:rPr>
          <w:rFonts w:cs="Times New Roman"/>
          <w:i/>
          <w:szCs w:val="24"/>
        </w:rPr>
        <w:t>Stk. 2.</w:t>
      </w:r>
      <w:r>
        <w:rPr>
          <w:rFonts w:cs="Times New Roman"/>
          <w:szCs w:val="24"/>
        </w:rPr>
        <w:t xml:space="preserve"> Um ein viðgerðarstovnur noktar einum persóni</w:t>
      </w:r>
      <w:r w:rsidR="00C9758E">
        <w:rPr>
          <w:rFonts w:cs="Times New Roman"/>
          <w:szCs w:val="24"/>
        </w:rPr>
        <w:t xml:space="preserve"> at verða innskrivaður, </w:t>
      </w:r>
      <w:r>
        <w:rPr>
          <w:rFonts w:cs="Times New Roman"/>
          <w:szCs w:val="24"/>
        </w:rPr>
        <w:t>kann avgerðin skrivliga kærast til Heilsutrygd í seinasta lagi 4 vikur eftir, at avgerðin er fráboða</w:t>
      </w:r>
      <w:r w:rsidR="00425BA0">
        <w:rPr>
          <w:rFonts w:cs="Times New Roman"/>
          <w:szCs w:val="24"/>
        </w:rPr>
        <w:t>ð</w:t>
      </w:r>
      <w:r>
        <w:rPr>
          <w:rFonts w:cs="Times New Roman"/>
          <w:szCs w:val="24"/>
        </w:rPr>
        <w:t xml:space="preserve"> kærara.</w:t>
      </w:r>
    </w:p>
    <w:p w:rsidR="003C13D7" w:rsidRDefault="003C13D7" w:rsidP="0012490D">
      <w:pPr>
        <w:spacing w:after="0"/>
        <w:ind w:left="720" w:firstLine="720"/>
        <w:jc w:val="both"/>
        <w:rPr>
          <w:rFonts w:cs="Times New Roman"/>
          <w:b/>
          <w:szCs w:val="24"/>
        </w:rPr>
      </w:pPr>
    </w:p>
    <w:p w:rsidR="0012490D" w:rsidRPr="0012490D" w:rsidRDefault="00DB5D78" w:rsidP="0012490D">
      <w:pPr>
        <w:spacing w:after="0"/>
        <w:ind w:left="720" w:firstLine="720"/>
        <w:jc w:val="both"/>
        <w:rPr>
          <w:rFonts w:cs="Times New Roman"/>
          <w:b/>
          <w:szCs w:val="24"/>
        </w:rPr>
      </w:pPr>
      <w:r>
        <w:rPr>
          <w:rFonts w:cs="Times New Roman"/>
          <w:b/>
          <w:szCs w:val="24"/>
        </w:rPr>
        <w:t>Kapittul 5</w:t>
      </w:r>
    </w:p>
    <w:p w:rsidR="0012490D" w:rsidRDefault="0012490D" w:rsidP="0012490D">
      <w:pPr>
        <w:spacing w:after="0"/>
        <w:rPr>
          <w:rFonts w:cs="Times New Roman"/>
          <w:b/>
          <w:szCs w:val="24"/>
        </w:rPr>
      </w:pPr>
      <w:r w:rsidRPr="0012490D">
        <w:rPr>
          <w:rFonts w:cs="Times New Roman"/>
          <w:b/>
          <w:szCs w:val="24"/>
        </w:rPr>
        <w:t xml:space="preserve">        Gildiskoma og skiftisreglar</w:t>
      </w:r>
    </w:p>
    <w:p w:rsidR="0012490D" w:rsidRDefault="0012490D" w:rsidP="0012490D">
      <w:pPr>
        <w:spacing w:after="0"/>
        <w:rPr>
          <w:rFonts w:cs="Times New Roman"/>
          <w:b/>
          <w:szCs w:val="24"/>
        </w:rPr>
      </w:pPr>
    </w:p>
    <w:p w:rsidR="0012490D" w:rsidRPr="0012490D" w:rsidRDefault="00086494" w:rsidP="0012490D">
      <w:pPr>
        <w:spacing w:after="0"/>
        <w:jc w:val="both"/>
        <w:rPr>
          <w:rFonts w:cs="Times New Roman"/>
          <w:szCs w:val="24"/>
        </w:rPr>
      </w:pPr>
      <w:r>
        <w:rPr>
          <w:rFonts w:cs="Times New Roman"/>
          <w:b/>
          <w:szCs w:val="24"/>
        </w:rPr>
        <w:t>§ 8</w:t>
      </w:r>
      <w:r w:rsidR="0012490D">
        <w:rPr>
          <w:rFonts w:cs="Times New Roman"/>
          <w:b/>
          <w:szCs w:val="24"/>
        </w:rPr>
        <w:t xml:space="preserve">. </w:t>
      </w:r>
      <w:r w:rsidR="0012490D" w:rsidRPr="0012490D">
        <w:rPr>
          <w:rFonts w:cs="Times New Roman"/>
          <w:szCs w:val="24"/>
        </w:rPr>
        <w:t>He</w:t>
      </w:r>
      <w:r w:rsidR="00E2035B">
        <w:rPr>
          <w:rFonts w:cs="Times New Roman"/>
          <w:szCs w:val="24"/>
        </w:rPr>
        <w:t>nda</w:t>
      </w:r>
      <w:r w:rsidR="00112DC8">
        <w:rPr>
          <w:rFonts w:cs="Times New Roman"/>
          <w:szCs w:val="24"/>
        </w:rPr>
        <w:t xml:space="preserve"> løgtingslóg kemur í gildi 1. januar </w:t>
      </w:r>
      <w:r w:rsidR="00E2035B">
        <w:rPr>
          <w:rFonts w:cs="Times New Roman"/>
          <w:szCs w:val="24"/>
        </w:rPr>
        <w:t>2020.</w:t>
      </w:r>
    </w:p>
    <w:p w:rsidR="0012490D" w:rsidRPr="0012490D" w:rsidRDefault="0012490D" w:rsidP="0012490D">
      <w:pPr>
        <w:spacing w:after="0"/>
        <w:jc w:val="both"/>
        <w:rPr>
          <w:rFonts w:cs="Times New Roman"/>
          <w:szCs w:val="24"/>
        </w:rPr>
      </w:pPr>
      <w:r>
        <w:rPr>
          <w:rFonts w:cs="Times New Roman"/>
          <w:i/>
          <w:szCs w:val="24"/>
        </w:rPr>
        <w:t xml:space="preserve">Stk. 2. </w:t>
      </w:r>
      <w:r w:rsidR="00E2035B">
        <w:rPr>
          <w:rFonts w:cs="Times New Roman"/>
          <w:szCs w:val="24"/>
        </w:rPr>
        <w:t>Viðgerðarstovnar</w:t>
      </w:r>
      <w:r w:rsidR="00112DC8">
        <w:rPr>
          <w:rFonts w:cs="Times New Roman"/>
          <w:szCs w:val="24"/>
        </w:rPr>
        <w:t>,</w:t>
      </w:r>
      <w:r w:rsidR="00475F0E">
        <w:rPr>
          <w:rFonts w:cs="Times New Roman"/>
          <w:szCs w:val="24"/>
        </w:rPr>
        <w:t xml:space="preserve"> ið virka</w:t>
      </w:r>
      <w:r w:rsidR="0029610A">
        <w:rPr>
          <w:rFonts w:cs="Times New Roman"/>
          <w:szCs w:val="24"/>
        </w:rPr>
        <w:t xml:space="preserve"> </w:t>
      </w:r>
      <w:r w:rsidR="00E2035B">
        <w:rPr>
          <w:rFonts w:cs="Times New Roman"/>
          <w:szCs w:val="24"/>
        </w:rPr>
        <w:t xml:space="preserve">uttan góðkenning, </w:t>
      </w:r>
      <w:r w:rsidRPr="0012490D">
        <w:rPr>
          <w:rFonts w:cs="Times New Roman"/>
          <w:szCs w:val="24"/>
        </w:rPr>
        <w:t xml:space="preserve"> </w:t>
      </w:r>
      <w:r w:rsidR="00AC190F">
        <w:rPr>
          <w:rFonts w:cs="Times New Roman"/>
          <w:szCs w:val="24"/>
        </w:rPr>
        <w:t>skulu innan seks</w:t>
      </w:r>
      <w:r w:rsidR="005D4AB3">
        <w:rPr>
          <w:rFonts w:cs="Times New Roman"/>
          <w:szCs w:val="24"/>
        </w:rPr>
        <w:t xml:space="preserve"> mánað</w:t>
      </w:r>
      <w:r w:rsidR="00425BA0">
        <w:rPr>
          <w:rFonts w:cs="Times New Roman"/>
          <w:szCs w:val="24"/>
        </w:rPr>
        <w:t>a</w:t>
      </w:r>
      <w:r w:rsidR="005D4AB3">
        <w:rPr>
          <w:rFonts w:cs="Times New Roman"/>
          <w:szCs w:val="24"/>
        </w:rPr>
        <w:t>r</w:t>
      </w:r>
      <w:r w:rsidRPr="0012490D">
        <w:rPr>
          <w:rFonts w:cs="Times New Roman"/>
          <w:szCs w:val="24"/>
        </w:rPr>
        <w:t xml:space="preserve"> frá</w:t>
      </w:r>
      <w:r>
        <w:rPr>
          <w:rFonts w:cs="Times New Roman"/>
          <w:b/>
          <w:szCs w:val="24"/>
        </w:rPr>
        <w:t xml:space="preserve"> </w:t>
      </w:r>
      <w:r w:rsidR="00242C4E" w:rsidRPr="00242C4E">
        <w:rPr>
          <w:rFonts w:cs="Times New Roman"/>
          <w:szCs w:val="24"/>
        </w:rPr>
        <w:t>lógarinnar gildiskomu</w:t>
      </w:r>
      <w:r w:rsidR="00E2035B">
        <w:rPr>
          <w:rFonts w:cs="Times New Roman"/>
          <w:szCs w:val="24"/>
        </w:rPr>
        <w:t xml:space="preserve"> søkja um</w:t>
      </w:r>
      <w:r w:rsidRPr="0012490D">
        <w:rPr>
          <w:rFonts w:cs="Times New Roman"/>
          <w:szCs w:val="24"/>
        </w:rPr>
        <w:t xml:space="preserve"> góðkenning.</w:t>
      </w:r>
    </w:p>
    <w:p w:rsidR="0012490D" w:rsidRPr="0012490D" w:rsidRDefault="0012490D" w:rsidP="0012490D">
      <w:pPr>
        <w:spacing w:after="0"/>
        <w:rPr>
          <w:rFonts w:cs="Times New Roman"/>
          <w:szCs w:val="24"/>
        </w:rPr>
      </w:pPr>
    </w:p>
    <w:p w:rsidR="0012490D" w:rsidRPr="0012490D" w:rsidRDefault="0012490D" w:rsidP="0012490D">
      <w:pPr>
        <w:spacing w:after="0"/>
        <w:rPr>
          <w:rFonts w:cs="Times New Roman"/>
          <w:b/>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A444CF">
      <w:pPr>
        <w:spacing w:after="0"/>
        <w:jc w:val="both"/>
        <w:rPr>
          <w:rFonts w:cs="Times New Roman"/>
          <w:szCs w:val="24"/>
        </w:rPr>
      </w:pPr>
    </w:p>
    <w:p w:rsidR="0012490D" w:rsidRDefault="0012490D" w:rsidP="0012490D">
      <w:pPr>
        <w:spacing w:after="0"/>
        <w:ind w:left="720" w:firstLine="720"/>
        <w:jc w:val="both"/>
        <w:rPr>
          <w:rFonts w:cs="Times New Roman"/>
          <w:b/>
          <w:szCs w:val="24"/>
        </w:rPr>
      </w:pPr>
    </w:p>
    <w:p w:rsidR="0012490D" w:rsidRDefault="0012490D" w:rsidP="0012490D">
      <w:pPr>
        <w:spacing w:after="0"/>
        <w:ind w:left="720" w:firstLine="720"/>
        <w:jc w:val="both"/>
        <w:rPr>
          <w:rFonts w:cs="Times New Roman"/>
          <w:b/>
          <w:szCs w:val="24"/>
        </w:rPr>
      </w:pPr>
    </w:p>
    <w:p w:rsidR="0012490D" w:rsidRDefault="0012490D" w:rsidP="0012490D">
      <w:pPr>
        <w:spacing w:after="0"/>
        <w:ind w:left="720" w:firstLine="720"/>
        <w:jc w:val="both"/>
        <w:rPr>
          <w:rFonts w:cs="Times New Roman"/>
          <w:b/>
          <w:szCs w:val="24"/>
        </w:rPr>
      </w:pPr>
    </w:p>
    <w:p w:rsidR="0012490D" w:rsidRDefault="0012490D" w:rsidP="0012490D">
      <w:pPr>
        <w:spacing w:after="0"/>
        <w:ind w:left="720" w:firstLine="720"/>
        <w:jc w:val="both"/>
        <w:rPr>
          <w:rFonts w:cs="Times New Roman"/>
          <w:b/>
          <w:szCs w:val="24"/>
        </w:rPr>
      </w:pPr>
    </w:p>
    <w:p w:rsidR="0012490D" w:rsidRDefault="0012490D" w:rsidP="0012490D">
      <w:pPr>
        <w:spacing w:after="0"/>
        <w:ind w:left="720" w:firstLine="720"/>
        <w:jc w:val="both"/>
        <w:rPr>
          <w:rFonts w:cs="Times New Roman"/>
          <w:b/>
          <w:szCs w:val="24"/>
        </w:rPr>
      </w:pPr>
    </w:p>
    <w:p w:rsidR="00BE58FA" w:rsidRPr="00A444CF" w:rsidRDefault="00BE58FA" w:rsidP="0012490D">
      <w:pPr>
        <w:spacing w:after="0"/>
        <w:rPr>
          <w:rFonts w:cs="Times New Roman"/>
          <w:szCs w:val="24"/>
        </w:rPr>
        <w:sectPr w:rsidR="00BE58FA" w:rsidRPr="00A444CF" w:rsidSect="00801C55">
          <w:type w:val="continuous"/>
          <w:pgSz w:w="11906" w:h="16838"/>
          <w:pgMar w:top="1440" w:right="1440" w:bottom="1440" w:left="1440" w:header="709" w:footer="709" w:gutter="0"/>
          <w:cols w:num="2" w:space="708"/>
          <w:docGrid w:linePitch="360"/>
        </w:sectPr>
      </w:pPr>
    </w:p>
    <w:p w:rsidR="00801C55" w:rsidRPr="00A444CF" w:rsidRDefault="00801C55" w:rsidP="0012490D">
      <w:pPr>
        <w:rPr>
          <w:rFonts w:cs="Times New Roman"/>
          <w:szCs w:val="24"/>
        </w:rPr>
      </w:pPr>
      <w:r w:rsidRPr="00A444CF">
        <w:rPr>
          <w:rFonts w:cs="Times New Roman"/>
          <w:szCs w:val="24"/>
        </w:rPr>
        <w:br w:type="page"/>
      </w:r>
    </w:p>
    <w:p w:rsidR="00801C55" w:rsidRDefault="00801C55" w:rsidP="00086403">
      <w:pPr>
        <w:spacing w:after="0"/>
        <w:rPr>
          <w:rFonts w:cs="Times New Roman"/>
          <w:b/>
          <w:szCs w:val="24"/>
        </w:rPr>
      </w:pPr>
    </w:p>
    <w:p w:rsidR="00801C55" w:rsidRPr="00771B25" w:rsidRDefault="00801C55" w:rsidP="00086403">
      <w:pPr>
        <w:spacing w:after="0"/>
        <w:rPr>
          <w:rFonts w:cs="Times New Roman"/>
          <w:b/>
          <w:szCs w:val="24"/>
        </w:rPr>
      </w:pPr>
    </w:p>
    <w:p w:rsidR="00C9758E" w:rsidRDefault="00834A49" w:rsidP="00C9758E">
      <w:pPr>
        <w:spacing w:after="0"/>
        <w:rPr>
          <w:rFonts w:cs="Times New Roman"/>
          <w:b/>
          <w:szCs w:val="24"/>
        </w:rPr>
      </w:pPr>
      <w:r w:rsidRPr="00771B25">
        <w:rPr>
          <w:rFonts w:cs="Times New Roman"/>
          <w:b/>
          <w:szCs w:val="24"/>
        </w:rPr>
        <w:t>Kapittul 1. Almennar viðmerkingar</w:t>
      </w:r>
    </w:p>
    <w:p w:rsidR="00C9758E" w:rsidRPr="00C9758E" w:rsidRDefault="00C9758E" w:rsidP="00C9758E">
      <w:pPr>
        <w:spacing w:after="0"/>
        <w:rPr>
          <w:rFonts w:cs="Times New Roman"/>
          <w:b/>
          <w:szCs w:val="24"/>
        </w:rPr>
      </w:pPr>
    </w:p>
    <w:p w:rsidR="00C9758E" w:rsidRPr="003B7C0A" w:rsidRDefault="00C9758E" w:rsidP="00C9758E">
      <w:pPr>
        <w:rPr>
          <w:b/>
          <w:bCs/>
        </w:rPr>
      </w:pPr>
      <w:r w:rsidRPr="003B7C0A">
        <w:rPr>
          <w:b/>
          <w:bCs/>
        </w:rPr>
        <w:t>1.1. Orsakir til uppskotið</w:t>
      </w:r>
    </w:p>
    <w:p w:rsidR="00C9758E" w:rsidRPr="003B7C0A" w:rsidRDefault="00C9758E" w:rsidP="00C9758E">
      <w:pPr>
        <w:jc w:val="both"/>
      </w:pPr>
      <w:r>
        <w:t>Í Føroyum eru fleiri viðgerðarstovnar, ið veita samdøgursviðgerð fyri rúsdrekka- og rúsevnatrupulleikar. Sum er finst eingin lóggáva, sum regulerar virksemið á og kring viðgerðarstovnarnar, ella sum formliga tryggjar persónum, ið hava tørv, rætt til viðgerð. Landsstýriskvinnan</w:t>
      </w:r>
      <w:r w:rsidRPr="003B7C0A">
        <w:t xml:space="preserve"> heldur</w:t>
      </w:r>
      <w:r w:rsidR="00425BA0">
        <w:t>,</w:t>
      </w:r>
      <w:r w:rsidRPr="003B7C0A">
        <w:t xml:space="preserve"> at tíðin er búgvin at </w:t>
      </w:r>
      <w:r>
        <w:t xml:space="preserve">fáa til vega neyðugu lógarkarmarnar til tess at fáa skipað økið. </w:t>
      </w:r>
      <w:r w:rsidRPr="003B7C0A">
        <w:t>Í frágreiðingin til aðalorðaskifti um rúsdrekka- og rúsevnapolitikk Føroy</w:t>
      </w:r>
      <w:r>
        <w:t>a, ið</w:t>
      </w:r>
      <w:r w:rsidRPr="003B7C0A">
        <w:t xml:space="preserve"> var til aðalorðaskifti á heysti 2017</w:t>
      </w:r>
      <w:r w:rsidR="00425BA0">
        <w:t>,</w:t>
      </w:r>
      <w:r w:rsidRPr="003B7C0A">
        <w:t xml:space="preserve"> varð spurningurin settur fram</w:t>
      </w:r>
      <w:r w:rsidR="000D314C">
        <w:t>. T</w:t>
      </w:r>
      <w:r w:rsidRPr="003B7C0A">
        <w:t>á tyktist at vera rímilig semja millum tingfólk, at hetta var ein gongd leið.</w:t>
      </w:r>
    </w:p>
    <w:p w:rsidR="00C9758E" w:rsidRPr="003B7C0A" w:rsidRDefault="00C9758E" w:rsidP="00C9758E">
      <w:pPr>
        <w:jc w:val="both"/>
        <w:rPr>
          <w:b/>
          <w:bCs/>
        </w:rPr>
      </w:pPr>
    </w:p>
    <w:p w:rsidR="00C9758E" w:rsidRPr="003B7C0A" w:rsidRDefault="00C9758E" w:rsidP="00C9758E">
      <w:pPr>
        <w:rPr>
          <w:b/>
          <w:bCs/>
        </w:rPr>
      </w:pPr>
      <w:r w:rsidRPr="003B7C0A">
        <w:rPr>
          <w:b/>
          <w:bCs/>
        </w:rPr>
        <w:t>1.2. Galdandi lóggáva</w:t>
      </w:r>
    </w:p>
    <w:p w:rsidR="00C9758E" w:rsidRPr="003B7C0A" w:rsidRDefault="00C9758E" w:rsidP="00C9758E">
      <w:pPr>
        <w:jc w:val="both"/>
      </w:pPr>
      <w:r w:rsidRPr="003B7C0A">
        <w:t xml:space="preserve">Ongin </w:t>
      </w:r>
      <w:r>
        <w:t>lóggáva er</w:t>
      </w:r>
      <w:r w:rsidRPr="003B7C0A">
        <w:t>, ið regulerar virksemi</w:t>
      </w:r>
      <w:r>
        <w:t>ð</w:t>
      </w:r>
      <w:r w:rsidRPr="003B7C0A">
        <w:t xml:space="preserve"> á </w:t>
      </w:r>
      <w:r>
        <w:t>og kring viðgerðarstovnarnar</w:t>
      </w:r>
      <w:r w:rsidRPr="003B7C0A">
        <w:t xml:space="preserve"> fyri rúsdrekka- og rúsevnamisnýtslu.</w:t>
      </w:r>
      <w:r>
        <w:t xml:space="preserve"> Viðgerðarstovnarnir fáa játtan á fíggjarlógini</w:t>
      </w:r>
      <w:r w:rsidR="00F702D8">
        <w:t>,</w:t>
      </w:r>
      <w:r>
        <w:t xml:space="preserve"> og er virksemið skipað í viðtøkum og reglugerð</w:t>
      </w:r>
      <w:r w:rsidR="000D314C">
        <w:t>um</w:t>
      </w:r>
      <w:r>
        <w:t xml:space="preserve"> við avvarðandi stjórnarráð. </w:t>
      </w:r>
      <w:r w:rsidRPr="003B7C0A">
        <w:t>Heilsustarvsfólk</w:t>
      </w:r>
      <w:r w:rsidR="000D314C">
        <w:t>,</w:t>
      </w:r>
      <w:r w:rsidRPr="003B7C0A">
        <w:t xml:space="preserve"> sum arbeiða á viðgerðars</w:t>
      </w:r>
      <w:r>
        <w:t>tovnunum</w:t>
      </w:r>
      <w:r w:rsidR="000D314C">
        <w:t>,</w:t>
      </w:r>
      <w:r>
        <w:t xml:space="preserve"> eru</w:t>
      </w:r>
      <w:r w:rsidRPr="003B7C0A">
        <w:t xml:space="preserve"> </w:t>
      </w:r>
      <w:r>
        <w:t xml:space="preserve">tó </w:t>
      </w:r>
      <w:r w:rsidRPr="003B7C0A">
        <w:t xml:space="preserve">fevnd av autorisatiónslógini. </w:t>
      </w:r>
    </w:p>
    <w:p w:rsidR="00C9758E" w:rsidRPr="003B7C0A" w:rsidRDefault="00C9758E" w:rsidP="00C9758E">
      <w:pPr>
        <w:jc w:val="both"/>
        <w:rPr>
          <w:b/>
          <w:bCs/>
        </w:rPr>
      </w:pPr>
    </w:p>
    <w:p w:rsidR="00C9758E" w:rsidRPr="003B7C0A" w:rsidRDefault="00C9758E" w:rsidP="00EF6885">
      <w:pPr>
        <w:jc w:val="both"/>
        <w:rPr>
          <w:b/>
          <w:bCs/>
        </w:rPr>
      </w:pPr>
      <w:r w:rsidRPr="003B7C0A">
        <w:rPr>
          <w:b/>
          <w:bCs/>
        </w:rPr>
        <w:t>1.3. Endamálið við uppskotinum</w:t>
      </w:r>
    </w:p>
    <w:p w:rsidR="00C9758E" w:rsidRDefault="00C9758E" w:rsidP="00EF6885">
      <w:pPr>
        <w:jc w:val="both"/>
      </w:pPr>
      <w:r>
        <w:t>Spurningurin um at fáa til vega eitt greiðari regluverk kring rúsdrekka- og rúsevnaviðgerð er eitt av tilmælunum í Rúsdrekka- og rúsevn</w:t>
      </w:r>
      <w:r w:rsidR="000D314C">
        <w:t>a</w:t>
      </w:r>
      <w:r>
        <w:t xml:space="preserve">politikki Føroya, sum varð handaður landsstýrinum í 2015. Eisini varð spurningurin reistur í framløguskrivinum hjá landsstýriskvinnuni, tá politikkurin var til aðalorðaskifti í Løgtinginum á heysti 2017. </w:t>
      </w:r>
    </w:p>
    <w:p w:rsidR="00C9758E" w:rsidRDefault="00C9758E" w:rsidP="00EF6885">
      <w:pPr>
        <w:jc w:val="both"/>
      </w:pPr>
    </w:p>
    <w:p w:rsidR="00C9758E" w:rsidRDefault="00C9758E" w:rsidP="00EF6885">
      <w:pPr>
        <w:jc w:val="both"/>
      </w:pPr>
      <w:r>
        <w:t xml:space="preserve">Tað eru í dag fýra ymisk viðgerðartilboð innan rúsviðgerð;  Samdøgursviðgerð </w:t>
      </w:r>
      <w:r w:rsidR="000D314C">
        <w:t xml:space="preserve">fyri vaksin </w:t>
      </w:r>
      <w:r>
        <w:t>er farin fram á Heilbrigdi og á Blákrossheiminum síðani 80’árini. Seinnu árini hevur kjak verið um, at tørvur var á tilboðum, sum vóru málrættað yngri aldursbólkum</w:t>
      </w:r>
      <w:r w:rsidR="000D314C">
        <w:t>,</w:t>
      </w:r>
      <w:r>
        <w:t xml:space="preserve"> og í 2017 komu Frælsi og Blákrossheimið við nýggjum tilboðum um viðgerð til ung. Viðgerðarstovnurin Frælsi bjóðar ungum 18-25 ár samdøgursviðgerð, meðan nýggja tilboðið hjá Blákrossheimunum, sum verður rópt DAT-ung, er ambulant viðgerð ætlað børnum og ungum millum 15 til 18 ár. </w:t>
      </w:r>
    </w:p>
    <w:p w:rsidR="00C9758E" w:rsidRDefault="00C9758E" w:rsidP="00EF6885">
      <w:pPr>
        <w:jc w:val="both"/>
      </w:pPr>
    </w:p>
    <w:p w:rsidR="00C9758E" w:rsidRDefault="00C9758E" w:rsidP="00EF6885">
      <w:pPr>
        <w:jc w:val="both"/>
      </w:pPr>
      <w:r>
        <w:t>Hóast eingin lóggáva er, so er millum annað ásett í reglugerð og viðtøkum, at lækni skal vera við í samband</w:t>
      </w:r>
      <w:r w:rsidR="000D314C">
        <w:t>i</w:t>
      </w:r>
      <w:r>
        <w:t xml:space="preserve"> við innskrivingina. Hinvegin eru eingi onnur heilsufaklig ella sosialfaklig krøv til starvsfólkahópin á stovnunum.  </w:t>
      </w:r>
    </w:p>
    <w:p w:rsidR="00C9758E" w:rsidRDefault="00C9758E" w:rsidP="00EF6885">
      <w:pPr>
        <w:jc w:val="both"/>
      </w:pPr>
    </w:p>
    <w:p w:rsidR="00C9758E" w:rsidRDefault="00332F26" w:rsidP="00EF6885">
      <w:pPr>
        <w:jc w:val="both"/>
      </w:pPr>
      <w:r>
        <w:t xml:space="preserve">Arbeiði á viðgerðarstovnunum er í dag skipað </w:t>
      </w:r>
      <w:r w:rsidR="00C9758E">
        <w:t>soleiðis, at teir í stóran mun liva upp til tær treytir, sum hendan lóg áset</w:t>
      </w:r>
      <w:r w:rsidR="000D314C">
        <w:t>u</w:t>
      </w:r>
      <w:r w:rsidR="00C9758E">
        <w:t>r. Tey hava eisini fakfólk knýtt at stovnunum</w:t>
      </w:r>
      <w:r w:rsidR="00EF6885">
        <w:t>,</w:t>
      </w:r>
      <w:r w:rsidR="00C9758E">
        <w:t xml:space="preserve"> og teirra ynski</w:t>
      </w:r>
      <w:r w:rsidR="00EF6885">
        <w:t xml:space="preserve"> er </w:t>
      </w:r>
      <w:r w:rsidR="00C9758E">
        <w:t>støðugt at styrkja fakliga førleikan í viðgerðini.</w:t>
      </w:r>
      <w:r>
        <w:t xml:space="preserve"> Hóast hetta verður mett, </w:t>
      </w:r>
      <w:r w:rsidR="00C9758E">
        <w:t>at tørvur er á formligum reglum, ið skipa virksemið á stovnunum. Innan heilsuverkið annars er ásett í lóg, hvørjir borgarar hava rætt til hvørjar heilsutænastur, eins og hvørji heilsustarvsfólk</w:t>
      </w:r>
      <w:r w:rsidR="00F953CF">
        <w:t>,</w:t>
      </w:r>
      <w:r w:rsidR="00C9758E">
        <w:t xml:space="preserve"> ið kunnu útinna heilsutænastur, skipan og rakstur. </w:t>
      </w:r>
    </w:p>
    <w:p w:rsidR="00C9758E" w:rsidRDefault="00C9758E" w:rsidP="00EF6885">
      <w:pPr>
        <w:jc w:val="both"/>
      </w:pPr>
      <w:r>
        <w:lastRenderedPageBreak/>
        <w:t>Við hesum uppskotið verður viðgerðin fyri rúsdrekka- og rúsevnatrupulleikar skipað í</w:t>
      </w:r>
      <w:r w:rsidR="00F702D8">
        <w:t xml:space="preserve"> lóg.</w:t>
      </w:r>
      <w:r>
        <w:t xml:space="preserve"> Tað merkir, at hevur persónur tørv á samdøgursviðgerð, so</w:t>
      </w:r>
      <w:r w:rsidR="00F702D8">
        <w:t xml:space="preserve"> kann landið bjóða tilboð um ókeypis viðgerð. </w:t>
      </w:r>
      <w:r>
        <w:t xml:space="preserve">  </w:t>
      </w:r>
    </w:p>
    <w:p w:rsidR="00C9758E" w:rsidRDefault="00C9758E" w:rsidP="00EF6885">
      <w:pPr>
        <w:jc w:val="both"/>
      </w:pPr>
      <w:r>
        <w:t>Tað verður skotið upp, at viðgerðin kann fara fram á stovnum, sum landið skipar sjálvt</w:t>
      </w:r>
      <w:r w:rsidR="00F953CF">
        <w:t>,</w:t>
      </w:r>
      <w:r>
        <w:t xml:space="preserve"> ella at avtalað verður gjørd við onnur um at veita viðgerðina eins og í dag. Fyri at sleppa at veita rúsviðgerð á viðgerðarstovni</w:t>
      </w:r>
      <w:r w:rsidR="00F953CF">
        <w:t>,</w:t>
      </w:r>
      <w:r>
        <w:t xml:space="preserve"> krevst ein góðkenning. Í uppskotinum verður lagt upp til, at tað verður Heilsutrygd, sum metir um og letur góðkenning eftir umsókn.  </w:t>
      </w:r>
    </w:p>
    <w:p w:rsidR="00C9758E" w:rsidRDefault="00C9758E" w:rsidP="00EF6885">
      <w:pPr>
        <w:jc w:val="both"/>
      </w:pPr>
      <w:r>
        <w:t xml:space="preserve">Ymsar treytir verða settar fyri at fáa góðkenning, bæði til innihaldið av viðgerðini, samansetingina av starvsfólkahópi, heilsufakligar og sosialfakligar førleikar, hølisviðurskifti og annað. Til dømis er áseting um, at samanlagt skal starvsfólkabólkurin hava </w:t>
      </w:r>
      <w:r w:rsidRPr="00C267C0">
        <w:t>viðkomandi útbúgvingar og royndir v</w:t>
      </w:r>
      <w:r>
        <w:t>ið rúsdrekka- og rúsevnaviðgerð. Hetta til tess at tryggja, at tilboðið hevur neyðugu dygdina. Viðgerðarstovnur, ið ynskir at fáa góðkenning, skal nýta serligt umsóknarblað. Skotið verður upp, at góðkenningin er fyri fýra ár í senn. Heilsutrygd hevur rætt</w:t>
      </w:r>
      <w:r w:rsidR="00F953CF">
        <w:t xml:space="preserve"> til</w:t>
      </w:r>
      <w:r>
        <w:t xml:space="preserve"> at taka aftur góðkenningina. </w:t>
      </w:r>
    </w:p>
    <w:p w:rsidR="00C9758E" w:rsidRDefault="00C9758E" w:rsidP="00C9758E"/>
    <w:p w:rsidR="00C9758E" w:rsidRDefault="00332F26" w:rsidP="00EF6885">
      <w:pPr>
        <w:jc w:val="both"/>
      </w:pPr>
      <w:r>
        <w:t>T</w:t>
      </w:r>
      <w:r w:rsidR="00C9758E">
        <w:t>að er avgerandi, at innskrivingin á viðgerðarstovnin fer rætt fram. Persónar við umfatandi rúsdrekka- og rúsevnat</w:t>
      </w:r>
      <w:r w:rsidR="00900231">
        <w:t>r</w:t>
      </w:r>
      <w:r w:rsidR="00C9758E">
        <w:t>upulleikum eru ofta sera illa fyri kropsliga og sálarliga</w:t>
      </w:r>
      <w:r w:rsidR="00F953CF">
        <w:t>,</w:t>
      </w:r>
      <w:r w:rsidR="00C9758E">
        <w:t xml:space="preserve"> og tí er avgerandi neyðugt, at serlækni er við í visita</w:t>
      </w:r>
      <w:r w:rsidR="00F953CF">
        <w:t>sj</w:t>
      </w:r>
      <w:r w:rsidR="00C9758E">
        <w:t>ónini. Lækni skal gera neyðugu metingarnar um heilsustøðuna og um neyðugt tryggja</w:t>
      </w:r>
      <w:r w:rsidR="00EF6885">
        <w:t>,</w:t>
      </w:r>
      <w:r w:rsidR="00C9758E">
        <w:t xml:space="preserve"> at sa</w:t>
      </w:r>
      <w:r w:rsidR="007C49FE">
        <w:t>mstarv verður gjørt við viðkomandi</w:t>
      </w:r>
      <w:r w:rsidR="00C9758E">
        <w:t xml:space="preserve"> serlæknaøki á sjúkrahúsinum. Eisini er tað serlæknin</w:t>
      </w:r>
      <w:r w:rsidR="00EF6885">
        <w:t>,</w:t>
      </w:r>
      <w:r w:rsidR="00C9758E">
        <w:t xml:space="preserve"> sum hevur ábyrgd av heilivágsviðgerðini, men kann delegera ábyrgdina til onnur starvsfólk við løggilding. Tað er bert serlækni, ið kann </w:t>
      </w:r>
      <w:r w:rsidR="00F953CF">
        <w:t xml:space="preserve">økja </w:t>
      </w:r>
      <w:r w:rsidR="00C9758E">
        <w:t xml:space="preserve">ella </w:t>
      </w:r>
      <w:r w:rsidR="00F953CF">
        <w:t xml:space="preserve">minka um </w:t>
      </w:r>
      <w:r w:rsidR="00C9758E">
        <w:t>heilivág</w:t>
      </w:r>
      <w:r w:rsidR="00F953CF">
        <w:t>sskamtanina</w:t>
      </w:r>
      <w:r w:rsidR="00C9758E">
        <w:t xml:space="preserve">. </w:t>
      </w:r>
    </w:p>
    <w:p w:rsidR="00C9758E" w:rsidRDefault="00C9758E" w:rsidP="00EF6885">
      <w:pPr>
        <w:jc w:val="both"/>
      </w:pPr>
    </w:p>
    <w:p w:rsidR="00C9758E" w:rsidRDefault="00C9758E" w:rsidP="00EF6885">
      <w:pPr>
        <w:jc w:val="both"/>
      </w:pPr>
      <w:r>
        <w:t>Sambært uppskotinum kemur lógin í gildi í 2020. Hetta gevur viðgerðarstovnunum, sum í dag bjóða samdøgursviðgerð, eitt rímiligt skotbrá at søkja og fáa góðkenning frá Heilsutrygd</w:t>
      </w:r>
      <w:r w:rsidR="00F953CF">
        <w:t>,</w:t>
      </w:r>
      <w:r>
        <w:t xml:space="preserve"> soleiðis at hesir eisini kunnu virka</w:t>
      </w:r>
      <w:r w:rsidR="00F953CF">
        <w:t>,</w:t>
      </w:r>
      <w:r>
        <w:t xml:space="preserve"> eftir at lógin er komin í gildi.  </w:t>
      </w:r>
    </w:p>
    <w:p w:rsidR="00C9758E" w:rsidRDefault="00C9758E" w:rsidP="00C9758E">
      <w:r>
        <w:t xml:space="preserve">    </w:t>
      </w:r>
    </w:p>
    <w:p w:rsidR="00C9758E" w:rsidRPr="0016220D" w:rsidRDefault="00C9758E" w:rsidP="00C9758E">
      <w:pPr>
        <w:rPr>
          <w:b/>
        </w:rPr>
      </w:pPr>
      <w:r w:rsidRPr="0016220D">
        <w:rPr>
          <w:b/>
        </w:rPr>
        <w:t>Fíggjarligar og umsitingarligar avleiðingar</w:t>
      </w:r>
    </w:p>
    <w:p w:rsidR="00C9758E" w:rsidRPr="003B7C0A" w:rsidRDefault="00F953CF" w:rsidP="00D54567">
      <w:pPr>
        <w:jc w:val="both"/>
        <w:rPr>
          <w:b/>
          <w:bCs/>
        </w:rPr>
      </w:pPr>
      <w:r>
        <w:t>S</w:t>
      </w:r>
      <w:r w:rsidR="00C9758E">
        <w:t>kotið</w:t>
      </w:r>
      <w:r>
        <w:t xml:space="preserve"> verður</w:t>
      </w:r>
      <w:r w:rsidR="00C9758E">
        <w:t xml:space="preserve"> upp, at viðgerðarstovnarnir skulu hava góðkenning frá Heilsutrygd fyri at virka. Hetta hevur í fyrstu syftu við sær nakrar nýggjar umsitingarliga útreiðslur fyri Heilsutry</w:t>
      </w:r>
      <w:r w:rsidR="007C49FE">
        <w:t>g</w:t>
      </w:r>
      <w:r w:rsidR="00C9758E">
        <w:t>d. Tó eru hesar avmarkaðar. Tað er sannlíkt, at viðgerðarstovnarnir skulu fara undir at eftirútbúgva starvsfólk fyri at liva upp til møgulig faklig krøv.</w:t>
      </w:r>
    </w:p>
    <w:p w:rsidR="00C9758E" w:rsidRDefault="00C9758E" w:rsidP="00086403">
      <w:pPr>
        <w:spacing w:after="0"/>
        <w:rPr>
          <w:rFonts w:cs="Times New Roman"/>
          <w:b/>
          <w:szCs w:val="24"/>
        </w:rPr>
      </w:pPr>
    </w:p>
    <w:p w:rsidR="0076665D" w:rsidRPr="00771B25" w:rsidRDefault="0076665D" w:rsidP="00E91105">
      <w:pPr>
        <w:spacing w:after="0"/>
        <w:jc w:val="both"/>
        <w:rPr>
          <w:rFonts w:cs="Times New Roman"/>
          <w:szCs w:val="24"/>
        </w:rPr>
      </w:pPr>
    </w:p>
    <w:p w:rsidR="008B6B55" w:rsidRPr="00771B25" w:rsidRDefault="008B6B55" w:rsidP="00086403">
      <w:pPr>
        <w:spacing w:after="0"/>
        <w:rPr>
          <w:rFonts w:cs="Times New Roman"/>
          <w:b/>
          <w:szCs w:val="24"/>
        </w:rPr>
      </w:pPr>
    </w:p>
    <w:p w:rsidR="0076665D" w:rsidRPr="00771B25" w:rsidRDefault="0076665D" w:rsidP="00086403">
      <w:pPr>
        <w:spacing w:after="0"/>
        <w:rPr>
          <w:rFonts w:cs="Times New Roman"/>
          <w:b/>
          <w:szCs w:val="24"/>
        </w:rPr>
      </w:pPr>
      <w:r w:rsidRPr="00771B25">
        <w:rPr>
          <w:rFonts w:cs="Times New Roman"/>
          <w:b/>
          <w:szCs w:val="24"/>
        </w:rPr>
        <w:t>1.4. Samandráttur av nýskipanini við uppskotinum</w:t>
      </w:r>
    </w:p>
    <w:p w:rsidR="00B730F2" w:rsidRDefault="00B730F2" w:rsidP="00B730F2">
      <w:pPr>
        <w:jc w:val="both"/>
      </w:pPr>
      <w:r>
        <w:t>Við hesum uppskotið verður rúsdrekka- og rúsevnaviðgerð lógarregulerað, og skal ein viðgerðarstovnur søkja um góðkenning fyri at kunna virka og veita viðgerð fyri rúsdrekka- og rúsevnamisnýtslu.</w:t>
      </w:r>
      <w:r w:rsidR="0077160E">
        <w:t xml:space="preserve"> </w:t>
      </w:r>
      <w:r w:rsidR="007C49FE">
        <w:t xml:space="preserve">Hevur persónur tørv á samdøgurðsviðgerð, skal landið bjóða tilboð um ókeypis viðgerð. </w:t>
      </w:r>
      <w:r w:rsidR="0077160E">
        <w:t>Eisini verða faklig krøv sett til starvsfólk, ið veita viðgerð, soleiðis at hesi kunnu veita best møguliga viðgerð.</w:t>
      </w:r>
      <w:r>
        <w:t xml:space="preserve"> </w:t>
      </w:r>
    </w:p>
    <w:p w:rsidR="005068D8" w:rsidRPr="00771B25" w:rsidRDefault="005068D8" w:rsidP="00086403">
      <w:pPr>
        <w:spacing w:after="0"/>
        <w:rPr>
          <w:rFonts w:cs="Times New Roman"/>
          <w:szCs w:val="24"/>
        </w:rPr>
      </w:pPr>
    </w:p>
    <w:p w:rsidR="008B6B55" w:rsidRDefault="008B6B55" w:rsidP="00086403">
      <w:pPr>
        <w:spacing w:after="0"/>
        <w:rPr>
          <w:rFonts w:cs="Times New Roman"/>
          <w:b/>
          <w:szCs w:val="24"/>
        </w:rPr>
      </w:pPr>
    </w:p>
    <w:p w:rsidR="007C49FE" w:rsidRPr="00771B25" w:rsidRDefault="007C49FE" w:rsidP="00086403">
      <w:pPr>
        <w:spacing w:after="0"/>
        <w:rPr>
          <w:rFonts w:cs="Times New Roman"/>
          <w:b/>
          <w:szCs w:val="24"/>
        </w:rPr>
      </w:pPr>
    </w:p>
    <w:p w:rsidR="005068D8" w:rsidRPr="00771B25" w:rsidRDefault="005068D8" w:rsidP="00086403">
      <w:pPr>
        <w:spacing w:after="0"/>
        <w:rPr>
          <w:rFonts w:cs="Times New Roman"/>
          <w:b/>
          <w:szCs w:val="24"/>
        </w:rPr>
      </w:pPr>
      <w:r w:rsidRPr="00771B25">
        <w:rPr>
          <w:rFonts w:cs="Times New Roman"/>
          <w:b/>
          <w:szCs w:val="24"/>
        </w:rPr>
        <w:lastRenderedPageBreak/>
        <w:t>1.5. Ummæli og ummælisskjal</w:t>
      </w:r>
    </w:p>
    <w:p w:rsidR="00332F26" w:rsidRDefault="00332F26" w:rsidP="00E91105">
      <w:pPr>
        <w:spacing w:after="0"/>
        <w:jc w:val="both"/>
        <w:rPr>
          <w:rFonts w:cs="Times New Roman"/>
          <w:szCs w:val="24"/>
        </w:rPr>
      </w:pPr>
      <w:r>
        <w:rPr>
          <w:rFonts w:cs="Times New Roman"/>
          <w:szCs w:val="24"/>
        </w:rPr>
        <w:t>Lógaruppskotið er sent til ummælis hjá:</w:t>
      </w:r>
    </w:p>
    <w:p w:rsidR="00D54567" w:rsidRDefault="00332F26" w:rsidP="00E91105">
      <w:pPr>
        <w:spacing w:after="0"/>
        <w:jc w:val="both"/>
        <w:rPr>
          <w:rFonts w:cs="Times New Roman"/>
          <w:szCs w:val="24"/>
        </w:rPr>
      </w:pPr>
      <w:r>
        <w:rPr>
          <w:rFonts w:cs="Times New Roman"/>
          <w:szCs w:val="24"/>
        </w:rPr>
        <w:t xml:space="preserve">Bláa Krossi, Viðgerðarheiminum Frælsi, Heilbrigdi, Heilsutrygd, </w:t>
      </w:r>
      <w:r w:rsidR="00D54567">
        <w:rPr>
          <w:rFonts w:cs="Times New Roman"/>
          <w:szCs w:val="24"/>
        </w:rPr>
        <w:t>Felag</w:t>
      </w:r>
      <w:r w:rsidR="0018107B">
        <w:rPr>
          <w:rFonts w:cs="Times New Roman"/>
          <w:szCs w:val="24"/>
        </w:rPr>
        <w:t>num</w:t>
      </w:r>
      <w:r w:rsidR="00D54567">
        <w:rPr>
          <w:rFonts w:cs="Times New Roman"/>
          <w:szCs w:val="24"/>
        </w:rPr>
        <w:t xml:space="preserve"> Føroyskir Sjúkrarøktarfrøðingar</w:t>
      </w:r>
      <w:r>
        <w:rPr>
          <w:rFonts w:cs="Times New Roman"/>
          <w:szCs w:val="24"/>
        </w:rPr>
        <w:t xml:space="preserve">, Læknafelag Føroya, Serlæknafelag Føroya, Kommunulæknafelag Føroya, Sjúkrahúsverk Føroya, </w:t>
      </w:r>
      <w:r w:rsidR="0018107B">
        <w:rPr>
          <w:rFonts w:cs="Times New Roman"/>
          <w:szCs w:val="24"/>
        </w:rPr>
        <w:t>F</w:t>
      </w:r>
      <w:r>
        <w:rPr>
          <w:rFonts w:cs="Times New Roman"/>
          <w:szCs w:val="24"/>
        </w:rPr>
        <w:t>elag</w:t>
      </w:r>
      <w:r w:rsidR="0018107B">
        <w:rPr>
          <w:rFonts w:cs="Times New Roman"/>
          <w:szCs w:val="24"/>
        </w:rPr>
        <w:t>num</w:t>
      </w:r>
      <w:r>
        <w:rPr>
          <w:rFonts w:cs="Times New Roman"/>
          <w:szCs w:val="24"/>
        </w:rPr>
        <w:t xml:space="preserve"> fyri Yngri Læknar, Fólka</w:t>
      </w:r>
      <w:r w:rsidR="008A0308">
        <w:rPr>
          <w:rFonts w:cs="Times New Roman"/>
          <w:szCs w:val="24"/>
        </w:rPr>
        <w:t>heilsuráðnum, Sjúklingaráðnum, Felag</w:t>
      </w:r>
      <w:r w:rsidR="0018107B">
        <w:rPr>
          <w:rFonts w:cs="Times New Roman"/>
          <w:szCs w:val="24"/>
        </w:rPr>
        <w:t>num</w:t>
      </w:r>
      <w:r w:rsidR="008A0308">
        <w:rPr>
          <w:rFonts w:cs="Times New Roman"/>
          <w:szCs w:val="24"/>
        </w:rPr>
        <w:t xml:space="preserve"> Føroyskir Sálarføðingar.</w:t>
      </w:r>
    </w:p>
    <w:p w:rsidR="008A0308" w:rsidRDefault="008A0308" w:rsidP="00E91105">
      <w:pPr>
        <w:spacing w:after="0"/>
        <w:jc w:val="both"/>
        <w:rPr>
          <w:rFonts w:cs="Times New Roman"/>
          <w:szCs w:val="24"/>
        </w:rPr>
      </w:pPr>
    </w:p>
    <w:p w:rsidR="008A0308" w:rsidRDefault="008A0308" w:rsidP="00E91105">
      <w:pPr>
        <w:spacing w:after="0"/>
        <w:jc w:val="both"/>
        <w:rPr>
          <w:rFonts w:cs="Times New Roman"/>
          <w:szCs w:val="24"/>
        </w:rPr>
      </w:pPr>
      <w:r>
        <w:rPr>
          <w:rFonts w:cs="Times New Roman"/>
          <w:szCs w:val="24"/>
        </w:rPr>
        <w:t>Hoyring</w:t>
      </w:r>
      <w:r w:rsidR="0018107B">
        <w:rPr>
          <w:rFonts w:cs="Times New Roman"/>
          <w:szCs w:val="24"/>
        </w:rPr>
        <w:t>ar</w:t>
      </w:r>
      <w:r>
        <w:rPr>
          <w:rFonts w:cs="Times New Roman"/>
          <w:szCs w:val="24"/>
        </w:rPr>
        <w:t xml:space="preserve">svar er komið frá: </w:t>
      </w:r>
    </w:p>
    <w:p w:rsidR="00D54567" w:rsidRDefault="00D54567" w:rsidP="00E91105">
      <w:pPr>
        <w:spacing w:after="0"/>
        <w:jc w:val="both"/>
        <w:rPr>
          <w:rFonts w:cs="Times New Roman"/>
          <w:szCs w:val="24"/>
        </w:rPr>
      </w:pPr>
    </w:p>
    <w:p w:rsidR="00D54567" w:rsidRPr="00771B25" w:rsidRDefault="00D54567" w:rsidP="00E91105">
      <w:pPr>
        <w:spacing w:after="0"/>
        <w:jc w:val="both"/>
        <w:rPr>
          <w:rFonts w:cs="Times New Roman"/>
          <w:szCs w:val="24"/>
        </w:rPr>
      </w:pPr>
    </w:p>
    <w:p w:rsidR="005068D8" w:rsidRPr="00771B25" w:rsidRDefault="005068D8" w:rsidP="00086403">
      <w:pPr>
        <w:spacing w:after="0"/>
        <w:rPr>
          <w:rFonts w:cs="Times New Roman"/>
          <w:szCs w:val="24"/>
        </w:rPr>
      </w:pPr>
    </w:p>
    <w:p w:rsidR="008B6B55" w:rsidRPr="00771B25" w:rsidRDefault="008B6B55">
      <w:pPr>
        <w:rPr>
          <w:rFonts w:cs="Times New Roman"/>
          <w:szCs w:val="24"/>
        </w:rPr>
      </w:pPr>
      <w:r w:rsidRPr="00771B25">
        <w:rPr>
          <w:rFonts w:cs="Times New Roman"/>
          <w:szCs w:val="24"/>
        </w:rPr>
        <w:br w:type="page"/>
      </w:r>
    </w:p>
    <w:p w:rsidR="005068D8" w:rsidRPr="00771B25" w:rsidRDefault="00457696" w:rsidP="00086403">
      <w:pPr>
        <w:spacing w:after="0"/>
        <w:rPr>
          <w:rFonts w:cs="Times New Roman"/>
          <w:b/>
          <w:szCs w:val="24"/>
        </w:rPr>
      </w:pPr>
      <w:r w:rsidRPr="00771B25">
        <w:rPr>
          <w:rFonts w:cs="Times New Roman"/>
          <w:b/>
          <w:szCs w:val="24"/>
        </w:rPr>
        <w:lastRenderedPageBreak/>
        <w:t>Kapittul 2. Avleiðingarnar av uppskotinum</w:t>
      </w:r>
    </w:p>
    <w:p w:rsidR="00457696" w:rsidRPr="00771B25" w:rsidRDefault="00457696" w:rsidP="00086403">
      <w:pPr>
        <w:spacing w:after="0"/>
        <w:rPr>
          <w:rFonts w:cs="Times New Roman"/>
          <w:szCs w:val="24"/>
        </w:rPr>
      </w:pPr>
    </w:p>
    <w:p w:rsidR="004A2D09" w:rsidRPr="00771B25" w:rsidRDefault="004A2D09" w:rsidP="00086403">
      <w:pPr>
        <w:spacing w:after="0"/>
        <w:rPr>
          <w:rFonts w:cs="Times New Roman"/>
          <w:szCs w:val="24"/>
        </w:rPr>
      </w:pPr>
    </w:p>
    <w:p w:rsidR="00457696" w:rsidRPr="00771B25" w:rsidRDefault="0025385F" w:rsidP="00086403">
      <w:pPr>
        <w:spacing w:after="0"/>
        <w:rPr>
          <w:rFonts w:cs="Times New Roman"/>
          <w:b/>
          <w:szCs w:val="24"/>
        </w:rPr>
      </w:pPr>
      <w:r w:rsidRPr="00771B25">
        <w:rPr>
          <w:rFonts w:cs="Times New Roman"/>
          <w:b/>
          <w:szCs w:val="24"/>
        </w:rPr>
        <w:t>2.1. Fíggjarligar avleiðingarnar fyri land og kommunur</w:t>
      </w:r>
    </w:p>
    <w:p w:rsidR="001F739F" w:rsidRPr="00771B25" w:rsidRDefault="00A90BB2" w:rsidP="00A90BB2">
      <w:pPr>
        <w:spacing w:after="0"/>
        <w:jc w:val="both"/>
        <w:rPr>
          <w:rFonts w:cs="Times New Roman"/>
          <w:szCs w:val="24"/>
        </w:rPr>
      </w:pPr>
      <w:r>
        <w:rPr>
          <w:rFonts w:cs="Times New Roman"/>
          <w:szCs w:val="24"/>
        </w:rPr>
        <w:t>Mettar útreiðslur av lógaruppskotinum eru 100.000 kr, og skal henda upphædd setast av á næstu fíggjarlóg.</w:t>
      </w:r>
      <w:r w:rsidR="008864F7">
        <w:rPr>
          <w:rFonts w:cs="Times New Roman"/>
          <w:szCs w:val="24"/>
        </w:rPr>
        <w:t xml:space="preserve"> Tað er hugsandi, at Heilsutrygd</w:t>
      </w:r>
      <w:r w:rsidR="0018107B">
        <w:rPr>
          <w:rFonts w:cs="Times New Roman"/>
          <w:szCs w:val="24"/>
        </w:rPr>
        <w:t>,</w:t>
      </w:r>
      <w:r w:rsidR="008864F7">
        <w:rPr>
          <w:rFonts w:cs="Times New Roman"/>
          <w:szCs w:val="24"/>
        </w:rPr>
        <w:t xml:space="preserve"> í sambandi við viðgerð av umsóknum</w:t>
      </w:r>
      <w:r w:rsidR="0018107B">
        <w:rPr>
          <w:rFonts w:cs="Times New Roman"/>
          <w:szCs w:val="24"/>
        </w:rPr>
        <w:t>,</w:t>
      </w:r>
      <w:r w:rsidR="008864F7">
        <w:rPr>
          <w:rFonts w:cs="Times New Roman"/>
          <w:szCs w:val="24"/>
        </w:rPr>
        <w:t xml:space="preserve"> hevur tørv á fakligari hjálp frá t.d. lækna ella øðrum fakpersónum til at meta um, hvørt ein umsókn um góðkenning lýkur tey lógarásettu krøvini.</w:t>
      </w:r>
    </w:p>
    <w:p w:rsidR="001F6EAF" w:rsidRPr="00771B25" w:rsidRDefault="001F6EAF" w:rsidP="001F739F">
      <w:pPr>
        <w:spacing w:after="0"/>
        <w:jc w:val="both"/>
        <w:rPr>
          <w:rFonts w:cs="Times New Roman"/>
          <w:szCs w:val="24"/>
        </w:rPr>
      </w:pPr>
    </w:p>
    <w:p w:rsidR="0025385F" w:rsidRPr="00771B25" w:rsidRDefault="0025385F" w:rsidP="001F739F">
      <w:pPr>
        <w:spacing w:after="0"/>
        <w:jc w:val="both"/>
        <w:rPr>
          <w:rFonts w:cs="Times New Roman"/>
          <w:szCs w:val="24"/>
        </w:rPr>
      </w:pPr>
    </w:p>
    <w:p w:rsidR="0025385F" w:rsidRPr="00771B25" w:rsidRDefault="00751AF1" w:rsidP="00086403">
      <w:pPr>
        <w:spacing w:after="0"/>
        <w:rPr>
          <w:rFonts w:cs="Times New Roman"/>
          <w:b/>
          <w:szCs w:val="24"/>
        </w:rPr>
      </w:pPr>
      <w:r>
        <w:rPr>
          <w:rFonts w:cs="Times New Roman"/>
          <w:b/>
          <w:szCs w:val="24"/>
        </w:rPr>
        <w:t>2.2. Ums</w:t>
      </w:r>
      <w:r w:rsidR="0025385F" w:rsidRPr="00771B25">
        <w:rPr>
          <w:rFonts w:cs="Times New Roman"/>
          <w:b/>
          <w:szCs w:val="24"/>
        </w:rPr>
        <w:t>i</w:t>
      </w:r>
      <w:r>
        <w:rPr>
          <w:rFonts w:cs="Times New Roman"/>
          <w:b/>
          <w:szCs w:val="24"/>
        </w:rPr>
        <w:t>tin</w:t>
      </w:r>
      <w:r w:rsidR="0025385F" w:rsidRPr="00771B25">
        <w:rPr>
          <w:rFonts w:cs="Times New Roman"/>
          <w:b/>
          <w:szCs w:val="24"/>
        </w:rPr>
        <w:t>ga</w:t>
      </w:r>
      <w:r>
        <w:rPr>
          <w:rFonts w:cs="Times New Roman"/>
          <w:b/>
          <w:szCs w:val="24"/>
        </w:rPr>
        <w:t>r</w:t>
      </w:r>
      <w:r w:rsidR="0025385F" w:rsidRPr="00771B25">
        <w:rPr>
          <w:rFonts w:cs="Times New Roman"/>
          <w:b/>
          <w:szCs w:val="24"/>
        </w:rPr>
        <w:t>ligar avleiðingar fyri land og kommunur</w:t>
      </w:r>
    </w:p>
    <w:p w:rsidR="00FD19AD" w:rsidRPr="003B7C0A" w:rsidRDefault="00FD19AD" w:rsidP="00FD19AD">
      <w:pPr>
        <w:jc w:val="both"/>
        <w:rPr>
          <w:b/>
          <w:bCs/>
        </w:rPr>
      </w:pPr>
      <w:r>
        <w:t>Tað verður skotið upp, at viðgerðarstovnarnir skulu hava góðkenning frá Heilsutrygd fyri at virka. Hetta hevur í fyrstu syftu við sær nakrar nýggjar umsitingarliga útreiðslur fyri Heilsutrygd. Tó eru hesar avmarkaðar. Tað er sannlíkt, at viðgerðarstovnarnir skulu fara undir at eftirútbúgva starvsfólk fyri at liva upp til møgulig faklig krøv.</w:t>
      </w:r>
    </w:p>
    <w:p w:rsidR="001F6EAF" w:rsidRPr="00771B25" w:rsidRDefault="001F6EAF" w:rsidP="000B681F">
      <w:pPr>
        <w:spacing w:after="0"/>
        <w:jc w:val="both"/>
        <w:rPr>
          <w:rFonts w:cs="Times New Roman"/>
          <w:szCs w:val="24"/>
        </w:rPr>
      </w:pPr>
    </w:p>
    <w:p w:rsidR="00746B18" w:rsidRPr="00771B25" w:rsidRDefault="00746B18" w:rsidP="000B681F">
      <w:pPr>
        <w:spacing w:after="0"/>
        <w:jc w:val="both"/>
        <w:rPr>
          <w:rFonts w:cs="Times New Roman"/>
          <w:szCs w:val="24"/>
        </w:rPr>
      </w:pPr>
    </w:p>
    <w:p w:rsidR="00746B18" w:rsidRPr="00771B25" w:rsidRDefault="00746B18" w:rsidP="00746B18">
      <w:pPr>
        <w:spacing w:after="0"/>
        <w:rPr>
          <w:rFonts w:cs="Times New Roman"/>
          <w:b/>
          <w:szCs w:val="24"/>
        </w:rPr>
      </w:pPr>
      <w:r w:rsidRPr="00771B25">
        <w:rPr>
          <w:rFonts w:cs="Times New Roman"/>
          <w:b/>
          <w:szCs w:val="24"/>
        </w:rPr>
        <w:t xml:space="preserve">2.3. </w:t>
      </w:r>
      <w:bookmarkStart w:id="3" w:name="_Toc390176934"/>
      <w:bookmarkStart w:id="4" w:name="_Toc411264075"/>
      <w:r w:rsidRPr="00771B25">
        <w:rPr>
          <w:rFonts w:cs="Times New Roman"/>
          <w:b/>
          <w:szCs w:val="24"/>
        </w:rPr>
        <w:t>Avleiðingar fyri vinnuna</w:t>
      </w:r>
      <w:bookmarkEnd w:id="3"/>
      <w:bookmarkEnd w:id="4"/>
    </w:p>
    <w:p w:rsidR="000F68B4" w:rsidRPr="00771B25" w:rsidRDefault="00670718" w:rsidP="000B681F">
      <w:pPr>
        <w:spacing w:after="0"/>
        <w:jc w:val="both"/>
        <w:rPr>
          <w:rFonts w:cs="Times New Roman"/>
          <w:szCs w:val="24"/>
        </w:rPr>
      </w:pPr>
      <w:r>
        <w:rPr>
          <w:rFonts w:cs="Times New Roman"/>
          <w:szCs w:val="24"/>
        </w:rPr>
        <w:t>Ongar.</w:t>
      </w:r>
    </w:p>
    <w:p w:rsidR="00746B18" w:rsidRPr="00771B25" w:rsidRDefault="00746B18" w:rsidP="000B681F">
      <w:pPr>
        <w:spacing w:after="0"/>
        <w:jc w:val="both"/>
        <w:rPr>
          <w:rFonts w:cs="Times New Roman"/>
          <w:b/>
          <w:szCs w:val="24"/>
        </w:rPr>
      </w:pPr>
    </w:p>
    <w:p w:rsidR="00746B18" w:rsidRPr="00771B25" w:rsidRDefault="00D54D84" w:rsidP="00746B18">
      <w:pPr>
        <w:spacing w:after="0"/>
        <w:rPr>
          <w:rFonts w:cs="Times New Roman"/>
          <w:b/>
          <w:szCs w:val="24"/>
        </w:rPr>
      </w:pPr>
      <w:r w:rsidRPr="00771B25">
        <w:rPr>
          <w:rFonts w:cs="Times New Roman"/>
          <w:b/>
          <w:szCs w:val="24"/>
        </w:rPr>
        <w:t xml:space="preserve">2.4. </w:t>
      </w:r>
      <w:bookmarkStart w:id="5" w:name="_Toc390176935"/>
      <w:bookmarkStart w:id="6" w:name="_Toc411264076"/>
      <w:r w:rsidRPr="00771B25">
        <w:rPr>
          <w:rFonts w:cs="Times New Roman"/>
          <w:b/>
          <w:szCs w:val="24"/>
        </w:rPr>
        <w:t>Avleiðingar fyri umhvørvið</w:t>
      </w:r>
      <w:bookmarkEnd w:id="5"/>
      <w:bookmarkEnd w:id="6"/>
    </w:p>
    <w:p w:rsidR="008E4219" w:rsidRPr="00771B25" w:rsidRDefault="00670718" w:rsidP="000B681F">
      <w:pPr>
        <w:spacing w:after="0"/>
        <w:jc w:val="both"/>
        <w:rPr>
          <w:rFonts w:cs="Times New Roman"/>
          <w:szCs w:val="24"/>
        </w:rPr>
      </w:pPr>
      <w:r>
        <w:rPr>
          <w:rFonts w:cs="Times New Roman"/>
          <w:szCs w:val="24"/>
        </w:rPr>
        <w:t>Ongar.</w:t>
      </w:r>
    </w:p>
    <w:p w:rsidR="00304EDA" w:rsidRPr="00771B25" w:rsidRDefault="00304EDA" w:rsidP="000B681F">
      <w:pPr>
        <w:spacing w:after="0"/>
        <w:jc w:val="both"/>
        <w:rPr>
          <w:rFonts w:cs="Times New Roman"/>
          <w:szCs w:val="24"/>
        </w:rPr>
      </w:pPr>
    </w:p>
    <w:p w:rsidR="00304EDA" w:rsidRPr="00771B25" w:rsidRDefault="00C16F07" w:rsidP="005061E4">
      <w:pPr>
        <w:spacing w:after="0"/>
        <w:rPr>
          <w:rFonts w:cs="Times New Roman"/>
          <w:b/>
          <w:szCs w:val="24"/>
        </w:rPr>
      </w:pPr>
      <w:r w:rsidRPr="00771B25">
        <w:rPr>
          <w:rFonts w:cs="Times New Roman"/>
          <w:b/>
          <w:szCs w:val="24"/>
        </w:rPr>
        <w:t>2.5. Avleiðingar fyri serstøk øki í landinum</w:t>
      </w:r>
    </w:p>
    <w:p w:rsidR="000274D4" w:rsidRPr="00771B25" w:rsidRDefault="00670718" w:rsidP="0045456D">
      <w:pPr>
        <w:spacing w:after="0"/>
        <w:jc w:val="both"/>
        <w:rPr>
          <w:rFonts w:cs="Times New Roman"/>
          <w:szCs w:val="24"/>
        </w:rPr>
      </w:pPr>
      <w:r>
        <w:rPr>
          <w:rFonts w:cs="Times New Roman"/>
          <w:szCs w:val="24"/>
        </w:rPr>
        <w:t>Nei.</w:t>
      </w:r>
    </w:p>
    <w:p w:rsidR="001F6EAF" w:rsidRPr="00771B25" w:rsidRDefault="001F6EAF" w:rsidP="0045456D">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2.6. Avleiðingar fyri ávísar samfelagsbólkar ella felagsskapir</w:t>
      </w:r>
    </w:p>
    <w:p w:rsidR="00F110D7" w:rsidRPr="00771B25" w:rsidRDefault="00670718" w:rsidP="00370861">
      <w:pPr>
        <w:spacing w:after="0"/>
        <w:jc w:val="both"/>
        <w:rPr>
          <w:rFonts w:cs="Times New Roman"/>
          <w:szCs w:val="24"/>
        </w:rPr>
      </w:pPr>
      <w:r>
        <w:rPr>
          <w:rFonts w:cs="Times New Roman"/>
          <w:szCs w:val="24"/>
        </w:rPr>
        <w:t>Nei.</w:t>
      </w:r>
    </w:p>
    <w:p w:rsidR="001F6EAF" w:rsidRPr="00771B25" w:rsidRDefault="001F6EAF" w:rsidP="00370861">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 xml:space="preserve">2.7. </w:t>
      </w:r>
      <w:r w:rsidR="00A54D65" w:rsidRPr="00771B25">
        <w:rPr>
          <w:rFonts w:cs="Times New Roman"/>
          <w:b/>
          <w:szCs w:val="24"/>
        </w:rPr>
        <w:t>Millumtjóðasáttmálar á økinum</w:t>
      </w:r>
    </w:p>
    <w:p w:rsidR="007C21E3" w:rsidRDefault="000E3C55" w:rsidP="008F74CF">
      <w:pPr>
        <w:spacing w:after="0"/>
        <w:jc w:val="both"/>
        <w:rPr>
          <w:rFonts w:cs="Times New Roman"/>
          <w:szCs w:val="24"/>
        </w:rPr>
      </w:pPr>
      <w:r>
        <w:rPr>
          <w:rFonts w:cs="Times New Roman"/>
          <w:szCs w:val="24"/>
        </w:rPr>
        <w:t>Ongin</w:t>
      </w:r>
      <w:r w:rsidR="00A76FF2">
        <w:rPr>
          <w:rFonts w:cs="Times New Roman"/>
          <w:szCs w:val="24"/>
        </w:rPr>
        <w:t>.</w:t>
      </w:r>
    </w:p>
    <w:p w:rsidR="001F6EAF" w:rsidRPr="00771B25" w:rsidRDefault="001F6EAF" w:rsidP="008F74CF">
      <w:pPr>
        <w:spacing w:after="0"/>
        <w:jc w:val="both"/>
        <w:rPr>
          <w:rFonts w:cs="Times New Roman"/>
          <w:szCs w:val="24"/>
        </w:rPr>
      </w:pPr>
    </w:p>
    <w:p w:rsidR="00A54D65" w:rsidRPr="00771B25" w:rsidRDefault="00A54D65" w:rsidP="005061E4">
      <w:pPr>
        <w:spacing w:after="0"/>
        <w:rPr>
          <w:rFonts w:cs="Times New Roman"/>
          <w:b/>
          <w:szCs w:val="24"/>
        </w:rPr>
      </w:pPr>
      <w:r w:rsidRPr="00771B25">
        <w:rPr>
          <w:rFonts w:cs="Times New Roman"/>
          <w:b/>
          <w:szCs w:val="24"/>
        </w:rPr>
        <w:t>2.8. Tvørgangandi millumtjóðasáttmálar</w:t>
      </w:r>
    </w:p>
    <w:p w:rsidR="00A50498" w:rsidRPr="00771B25" w:rsidRDefault="009B4530" w:rsidP="009B4530">
      <w:pPr>
        <w:spacing w:after="0"/>
        <w:jc w:val="both"/>
        <w:rPr>
          <w:rFonts w:cs="Times New Roman"/>
          <w:szCs w:val="24"/>
        </w:rPr>
      </w:pPr>
      <w:r>
        <w:rPr>
          <w:rFonts w:cs="Times New Roman"/>
          <w:szCs w:val="24"/>
        </w:rPr>
        <w:t>Nei.</w:t>
      </w:r>
    </w:p>
    <w:p w:rsidR="009C0ABB" w:rsidRPr="00771B25" w:rsidRDefault="009C0ABB" w:rsidP="00000BEA">
      <w:pPr>
        <w:spacing w:after="0"/>
        <w:jc w:val="both"/>
        <w:rPr>
          <w:rFonts w:cs="Times New Roman"/>
          <w:szCs w:val="24"/>
        </w:rPr>
      </w:pPr>
    </w:p>
    <w:p w:rsidR="009C0ABB" w:rsidRPr="00771B25" w:rsidRDefault="009C0ABB" w:rsidP="00A54D65">
      <w:pPr>
        <w:spacing w:after="0"/>
        <w:rPr>
          <w:rFonts w:cs="Times New Roman"/>
          <w:b/>
          <w:szCs w:val="24"/>
        </w:rPr>
      </w:pPr>
      <w:r w:rsidRPr="00771B25">
        <w:rPr>
          <w:rFonts w:cs="Times New Roman"/>
          <w:b/>
          <w:szCs w:val="24"/>
        </w:rPr>
        <w:t>2.9. Marknaforðingar</w:t>
      </w:r>
    </w:p>
    <w:p w:rsidR="001F6EAF" w:rsidRPr="00771B25" w:rsidRDefault="00A76FF2" w:rsidP="005C26C3">
      <w:pPr>
        <w:spacing w:after="0"/>
        <w:jc w:val="both"/>
        <w:rPr>
          <w:rFonts w:cs="Times New Roman"/>
          <w:szCs w:val="24"/>
        </w:rPr>
      </w:pPr>
      <w:r>
        <w:rPr>
          <w:rFonts w:cs="Times New Roman"/>
          <w:szCs w:val="24"/>
        </w:rPr>
        <w:t>Ongar.</w:t>
      </w:r>
    </w:p>
    <w:p w:rsidR="009C0ABB" w:rsidRPr="00771B25" w:rsidRDefault="009C0ABB" w:rsidP="005C26C3">
      <w:pPr>
        <w:spacing w:after="0"/>
        <w:jc w:val="both"/>
        <w:rPr>
          <w:rFonts w:cs="Times New Roman"/>
          <w:szCs w:val="24"/>
        </w:rPr>
      </w:pPr>
    </w:p>
    <w:p w:rsidR="009C0ABB" w:rsidRPr="00771B25" w:rsidRDefault="009C0ABB" w:rsidP="00A54D65">
      <w:pPr>
        <w:spacing w:after="0"/>
        <w:rPr>
          <w:rFonts w:cs="Times New Roman"/>
          <w:b/>
          <w:szCs w:val="24"/>
        </w:rPr>
      </w:pPr>
      <w:r w:rsidRPr="00771B25">
        <w:rPr>
          <w:rFonts w:cs="Times New Roman"/>
          <w:b/>
          <w:szCs w:val="24"/>
        </w:rPr>
        <w:t>2.10. Revsing, útpanting, sektir ella onnur størri inntriv</w:t>
      </w:r>
    </w:p>
    <w:p w:rsidR="000D2DDB" w:rsidRDefault="00670718" w:rsidP="00566880">
      <w:pPr>
        <w:spacing w:after="0"/>
        <w:jc w:val="both"/>
        <w:rPr>
          <w:rFonts w:cs="Times New Roman"/>
          <w:szCs w:val="24"/>
        </w:rPr>
      </w:pPr>
      <w:r>
        <w:rPr>
          <w:rFonts w:cs="Times New Roman"/>
          <w:szCs w:val="24"/>
        </w:rPr>
        <w:t>Nei.</w:t>
      </w:r>
    </w:p>
    <w:p w:rsidR="00670718" w:rsidRPr="00771B25" w:rsidRDefault="00670718" w:rsidP="00566880">
      <w:pPr>
        <w:spacing w:after="0"/>
        <w:jc w:val="both"/>
        <w:rPr>
          <w:rFonts w:cs="Times New Roman"/>
          <w:szCs w:val="24"/>
        </w:rPr>
      </w:pPr>
    </w:p>
    <w:p w:rsidR="001F6EAF" w:rsidRPr="00771B25" w:rsidRDefault="00EC2245" w:rsidP="009C0ABB">
      <w:pPr>
        <w:spacing w:after="0"/>
        <w:rPr>
          <w:rFonts w:cs="Times New Roman"/>
          <w:b/>
          <w:szCs w:val="24"/>
        </w:rPr>
      </w:pPr>
      <w:r w:rsidRPr="00771B25">
        <w:rPr>
          <w:rFonts w:cs="Times New Roman"/>
          <w:b/>
          <w:szCs w:val="24"/>
        </w:rPr>
        <w:t>2.11. Skattir og avgjøld</w:t>
      </w:r>
    </w:p>
    <w:p w:rsidR="005C2D1A" w:rsidRPr="00771B25" w:rsidRDefault="0026005C" w:rsidP="00A17140">
      <w:pPr>
        <w:spacing w:after="0"/>
        <w:jc w:val="both"/>
        <w:rPr>
          <w:rFonts w:cs="Times New Roman"/>
          <w:szCs w:val="24"/>
        </w:rPr>
      </w:pPr>
      <w:r>
        <w:rPr>
          <w:rFonts w:cs="Times New Roman"/>
          <w:szCs w:val="24"/>
        </w:rPr>
        <w:t>Nei</w:t>
      </w:r>
      <w:r w:rsidR="00917F08">
        <w:rPr>
          <w:rFonts w:cs="Times New Roman"/>
          <w:szCs w:val="24"/>
        </w:rPr>
        <w:t>.</w:t>
      </w:r>
    </w:p>
    <w:p w:rsidR="00EC2245" w:rsidRPr="00771B25" w:rsidRDefault="00EC2245" w:rsidP="00A54D65">
      <w:pPr>
        <w:spacing w:after="0"/>
        <w:rPr>
          <w:rFonts w:cs="Times New Roman"/>
          <w:b/>
          <w:szCs w:val="24"/>
        </w:rPr>
      </w:pPr>
    </w:p>
    <w:p w:rsidR="00EC2245" w:rsidRPr="00771B25" w:rsidRDefault="00EC2245" w:rsidP="00A54D65">
      <w:pPr>
        <w:spacing w:after="0"/>
        <w:rPr>
          <w:rFonts w:cs="Times New Roman"/>
          <w:b/>
          <w:szCs w:val="24"/>
        </w:rPr>
      </w:pPr>
      <w:r w:rsidRPr="00771B25">
        <w:rPr>
          <w:rFonts w:cs="Times New Roman"/>
          <w:b/>
          <w:szCs w:val="24"/>
        </w:rPr>
        <w:t>2.12. Gjøld</w:t>
      </w:r>
    </w:p>
    <w:p w:rsidR="00EC2245" w:rsidRPr="00771B25" w:rsidRDefault="00917F08" w:rsidP="006642ED">
      <w:pPr>
        <w:spacing w:after="0"/>
        <w:jc w:val="both"/>
        <w:rPr>
          <w:rFonts w:cs="Times New Roman"/>
          <w:b/>
          <w:szCs w:val="24"/>
        </w:rPr>
      </w:pPr>
      <w:r>
        <w:rPr>
          <w:rFonts w:cs="Times New Roman"/>
          <w:szCs w:val="24"/>
        </w:rPr>
        <w:t>Nei.</w:t>
      </w:r>
    </w:p>
    <w:p w:rsidR="00EC2245" w:rsidRPr="00771B25" w:rsidRDefault="00EC2245" w:rsidP="006642ED">
      <w:pPr>
        <w:spacing w:after="0"/>
        <w:jc w:val="both"/>
        <w:rPr>
          <w:rFonts w:cs="Times New Roman"/>
          <w:b/>
          <w:szCs w:val="24"/>
        </w:rPr>
      </w:pPr>
    </w:p>
    <w:p w:rsidR="00EC2245" w:rsidRPr="00771B25" w:rsidRDefault="00B40416" w:rsidP="00A54D65">
      <w:pPr>
        <w:spacing w:after="0"/>
        <w:rPr>
          <w:rFonts w:cs="Times New Roman"/>
          <w:b/>
          <w:szCs w:val="24"/>
        </w:rPr>
      </w:pPr>
      <w:r w:rsidRPr="00771B25">
        <w:rPr>
          <w:rFonts w:cs="Times New Roman"/>
          <w:b/>
          <w:szCs w:val="24"/>
        </w:rPr>
        <w:t>2.13. Áleggur lógaruppskotið fólki skyldur?</w:t>
      </w:r>
    </w:p>
    <w:p w:rsidR="002F6E05" w:rsidRPr="00771B25" w:rsidRDefault="00917F08" w:rsidP="00656DB8">
      <w:pPr>
        <w:spacing w:after="0"/>
        <w:jc w:val="both"/>
        <w:rPr>
          <w:rFonts w:cs="Times New Roman"/>
          <w:szCs w:val="24"/>
        </w:rPr>
      </w:pPr>
      <w:r>
        <w:rPr>
          <w:rFonts w:cs="Times New Roman"/>
          <w:szCs w:val="24"/>
        </w:rPr>
        <w:t>Nei</w:t>
      </w:r>
      <w:r w:rsidR="002F6E05" w:rsidRPr="00771B25">
        <w:rPr>
          <w:rFonts w:cs="Times New Roman"/>
          <w:szCs w:val="24"/>
        </w:rPr>
        <w:t>.</w:t>
      </w:r>
    </w:p>
    <w:p w:rsidR="00B40416" w:rsidRPr="00771B25" w:rsidRDefault="00B40416" w:rsidP="00656DB8">
      <w:pPr>
        <w:spacing w:after="0"/>
        <w:jc w:val="both"/>
        <w:rPr>
          <w:rFonts w:cs="Times New Roman"/>
          <w:b/>
          <w:szCs w:val="24"/>
        </w:rPr>
      </w:pPr>
    </w:p>
    <w:p w:rsidR="00B40416" w:rsidRPr="00771B25" w:rsidRDefault="00B40416" w:rsidP="00A54D65">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rsidR="00B40416" w:rsidRPr="00771B25" w:rsidRDefault="009B4530" w:rsidP="000F5064">
      <w:pPr>
        <w:spacing w:after="0"/>
        <w:jc w:val="both"/>
        <w:rPr>
          <w:rFonts w:cs="Times New Roman"/>
          <w:b/>
          <w:szCs w:val="24"/>
        </w:rPr>
      </w:pPr>
      <w:r>
        <w:rPr>
          <w:rFonts w:cs="Times New Roman"/>
          <w:szCs w:val="24"/>
        </w:rPr>
        <w:t>Ja</w:t>
      </w:r>
      <w:r w:rsidR="0018107B">
        <w:rPr>
          <w:rFonts w:cs="Times New Roman"/>
          <w:szCs w:val="24"/>
        </w:rPr>
        <w:t>,</w:t>
      </w:r>
      <w:r>
        <w:rPr>
          <w:rFonts w:cs="Times New Roman"/>
          <w:szCs w:val="24"/>
        </w:rPr>
        <w:t xml:space="preserve"> tað verður heimilað landsstýrismanninum at gera kunngerð um nærri reglur viðvíkjandi innihaldinum av einari góðkenning.</w:t>
      </w:r>
    </w:p>
    <w:p w:rsidR="00B40416" w:rsidRPr="00771B25" w:rsidRDefault="00B40416" w:rsidP="000F5064">
      <w:pPr>
        <w:spacing w:after="0"/>
        <w:jc w:val="both"/>
        <w:rPr>
          <w:rFonts w:cs="Times New Roman"/>
          <w:b/>
          <w:szCs w:val="24"/>
        </w:rPr>
      </w:pPr>
    </w:p>
    <w:p w:rsidR="00B40416" w:rsidRPr="00771B25" w:rsidRDefault="00B933A3" w:rsidP="00A54D65">
      <w:pPr>
        <w:spacing w:after="0"/>
        <w:rPr>
          <w:rFonts w:cs="Times New Roman"/>
          <w:b/>
          <w:szCs w:val="24"/>
        </w:rPr>
      </w:pPr>
      <w:r w:rsidRPr="00771B25">
        <w:rPr>
          <w:rFonts w:cs="Times New Roman"/>
          <w:b/>
          <w:szCs w:val="24"/>
        </w:rPr>
        <w:t>2.15. Gevur lógaruppskotið almennum myndugleikum atgongd til privata ogn?</w:t>
      </w:r>
    </w:p>
    <w:p w:rsidR="00745D4A" w:rsidRPr="00771B25" w:rsidRDefault="00917F08" w:rsidP="00876D2D">
      <w:pPr>
        <w:spacing w:after="0"/>
        <w:jc w:val="both"/>
        <w:rPr>
          <w:rFonts w:cs="Times New Roman"/>
          <w:szCs w:val="24"/>
        </w:rPr>
      </w:pPr>
      <w:r>
        <w:rPr>
          <w:rFonts w:cs="Times New Roman"/>
          <w:szCs w:val="24"/>
        </w:rPr>
        <w:t>Nei.</w:t>
      </w:r>
    </w:p>
    <w:p w:rsidR="00B933A3" w:rsidRPr="00771B25" w:rsidRDefault="00B933A3" w:rsidP="00876D2D">
      <w:pPr>
        <w:spacing w:after="0"/>
        <w:jc w:val="both"/>
        <w:rPr>
          <w:rFonts w:cs="Times New Roman"/>
          <w:b/>
          <w:szCs w:val="24"/>
        </w:rPr>
      </w:pPr>
    </w:p>
    <w:p w:rsidR="00B933A3" w:rsidRPr="00771B25" w:rsidRDefault="00B933A3" w:rsidP="00A54D65">
      <w:pPr>
        <w:spacing w:after="0"/>
        <w:rPr>
          <w:rFonts w:cs="Times New Roman"/>
          <w:b/>
          <w:szCs w:val="24"/>
        </w:rPr>
      </w:pPr>
      <w:r w:rsidRPr="00771B25">
        <w:rPr>
          <w:rFonts w:cs="Times New Roman"/>
          <w:b/>
          <w:szCs w:val="24"/>
        </w:rPr>
        <w:t>2.16.</w:t>
      </w:r>
      <w:r w:rsidR="00FD2BE2" w:rsidRPr="00771B25">
        <w:rPr>
          <w:rFonts w:cs="Times New Roman"/>
          <w:b/>
          <w:szCs w:val="24"/>
        </w:rPr>
        <w:t xml:space="preserve"> </w:t>
      </w:r>
      <w:r w:rsidRPr="00771B25">
        <w:rPr>
          <w:rFonts w:cs="Times New Roman"/>
          <w:b/>
          <w:szCs w:val="24"/>
        </w:rPr>
        <w:t>Hevur lógaruppskotið aðrar avleiðingar?</w:t>
      </w:r>
    </w:p>
    <w:p w:rsidR="00227916" w:rsidRPr="00771B25" w:rsidRDefault="000E3C55" w:rsidP="00B730F2">
      <w:pPr>
        <w:spacing w:after="0"/>
        <w:jc w:val="both"/>
        <w:rPr>
          <w:rFonts w:cs="Times New Roman"/>
          <w:szCs w:val="24"/>
        </w:rPr>
      </w:pPr>
      <w:r>
        <w:rPr>
          <w:rFonts w:cs="Times New Roman"/>
          <w:szCs w:val="24"/>
        </w:rPr>
        <w:t>Lógaruppskotið hevur tær avl</w:t>
      </w:r>
      <w:r w:rsidR="00B730F2">
        <w:rPr>
          <w:rFonts w:cs="Times New Roman"/>
          <w:szCs w:val="24"/>
        </w:rPr>
        <w:t>eiðingar, at viðgerðarstovnarnir</w:t>
      </w:r>
      <w:r w:rsidR="0018107B">
        <w:rPr>
          <w:rFonts w:cs="Times New Roman"/>
          <w:szCs w:val="24"/>
        </w:rPr>
        <w:t>,</w:t>
      </w:r>
      <w:r>
        <w:rPr>
          <w:rFonts w:cs="Times New Roman"/>
          <w:szCs w:val="24"/>
        </w:rPr>
        <w:t xml:space="preserve"> ið virka í dag, </w:t>
      </w:r>
      <w:r w:rsidR="00B730F2">
        <w:rPr>
          <w:rFonts w:cs="Times New Roman"/>
          <w:szCs w:val="24"/>
        </w:rPr>
        <w:t>skulu søkja um góðkenning fyri framhaldandi at kunna virka sum viðgerðarstovn</w:t>
      </w:r>
      <w:r w:rsidR="0018107B">
        <w:rPr>
          <w:rFonts w:cs="Times New Roman"/>
          <w:szCs w:val="24"/>
        </w:rPr>
        <w:t>a</w:t>
      </w:r>
      <w:r w:rsidR="00B730F2">
        <w:rPr>
          <w:rFonts w:cs="Times New Roman"/>
          <w:szCs w:val="24"/>
        </w:rPr>
        <w:t xml:space="preserve">r. Harumframt kann hugsast, at summir av virkandi viðgerðarstovnum </w:t>
      </w:r>
      <w:r>
        <w:rPr>
          <w:rFonts w:cs="Times New Roman"/>
          <w:szCs w:val="24"/>
        </w:rPr>
        <w:t>mugu</w:t>
      </w:r>
      <w:r w:rsidR="00B730F2">
        <w:rPr>
          <w:rFonts w:cs="Times New Roman"/>
          <w:szCs w:val="24"/>
        </w:rPr>
        <w:t xml:space="preserve"> uppraðfesta útbúgving av starvsfólkum og møguligar aðrar tillagingar sambært teimum atlitum, sum ein góðkenning verður </w:t>
      </w:r>
      <w:r w:rsidR="0018107B">
        <w:rPr>
          <w:rFonts w:cs="Times New Roman"/>
          <w:szCs w:val="24"/>
        </w:rPr>
        <w:t xml:space="preserve">veitt </w:t>
      </w:r>
      <w:r w:rsidR="00B730F2">
        <w:rPr>
          <w:rFonts w:cs="Times New Roman"/>
          <w:szCs w:val="24"/>
        </w:rPr>
        <w:t>út frá</w:t>
      </w:r>
      <w:r w:rsidR="00670718">
        <w:rPr>
          <w:rFonts w:cs="Times New Roman"/>
          <w:szCs w:val="24"/>
        </w:rPr>
        <w:t>.</w:t>
      </w:r>
    </w:p>
    <w:p w:rsidR="00FD2BE2" w:rsidRPr="00771B25" w:rsidRDefault="00FD2BE2" w:rsidP="00B933A3">
      <w:pPr>
        <w:spacing w:after="0"/>
        <w:rPr>
          <w:rFonts w:cs="Times New Roman"/>
          <w:szCs w:val="24"/>
        </w:rPr>
      </w:pPr>
    </w:p>
    <w:p w:rsidR="00917F08" w:rsidRDefault="00FD2BE2" w:rsidP="00A54D65">
      <w:pPr>
        <w:spacing w:after="0"/>
        <w:rPr>
          <w:rFonts w:cs="Times New Roman"/>
          <w:b/>
          <w:szCs w:val="24"/>
        </w:rPr>
      </w:pPr>
      <w:r w:rsidRPr="00771B25">
        <w:rPr>
          <w:rFonts w:cs="Times New Roman"/>
          <w:b/>
          <w:szCs w:val="24"/>
        </w:rPr>
        <w:t>2.17. Yvirlit yvir avleiðingarnar av uppskotinum</w:t>
      </w:r>
    </w:p>
    <w:p w:rsidR="00670718" w:rsidRPr="00771B25" w:rsidRDefault="00670718" w:rsidP="00A54D65">
      <w:pPr>
        <w:spacing w:after="0"/>
        <w:rPr>
          <w:rFonts w:cs="Times New Roman"/>
          <w:b/>
          <w:szCs w:val="24"/>
        </w:rPr>
      </w:pPr>
    </w:p>
    <w:p w:rsidR="00FD2BE2" w:rsidRPr="00771B25" w:rsidRDefault="00FD2BE2" w:rsidP="00FD2BE2">
      <w:pPr>
        <w:spacing w:after="0"/>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rsidTr="0031539E">
        <w:trPr>
          <w:trHeight w:val="690"/>
        </w:trPr>
        <w:tc>
          <w:tcPr>
            <w:tcW w:w="1522" w:type="dxa"/>
            <w:shd w:val="clear" w:color="auto" w:fill="FFFFFF"/>
          </w:tcPr>
          <w:p w:rsidR="00FD2BE2" w:rsidRPr="00771B25" w:rsidRDefault="00FD2BE2" w:rsidP="00FD2BE2">
            <w:pPr>
              <w:contextualSpacing/>
              <w:rPr>
                <w:rFonts w:eastAsia="Calibri" w:cs="Times New Roman"/>
                <w:b/>
                <w:bCs/>
                <w:sz w:val="20"/>
                <w:szCs w:val="20"/>
              </w:rPr>
            </w:pPr>
          </w:p>
        </w:tc>
        <w:tc>
          <w:tcPr>
            <w:tcW w:w="1522" w:type="dxa"/>
            <w:shd w:val="clear" w:color="auto" w:fill="FFFFFF"/>
          </w:tcPr>
          <w:p w:rsidR="00FD2BE2" w:rsidRPr="00771B25" w:rsidRDefault="00FD2BE2" w:rsidP="00D53C04">
            <w:pPr>
              <w:rPr>
                <w:rStyle w:val="Typografi10pkt"/>
                <w:rFonts w:cs="Times New Roman"/>
              </w:rPr>
            </w:pPr>
            <w:r w:rsidRPr="00771B25">
              <w:rPr>
                <w:rStyle w:val="Typografi10pkt"/>
                <w:rFonts w:cs="Times New Roman"/>
              </w:rPr>
              <w:t>Fyri landið ella landsmyndug-leikar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vinnuna</w:t>
            </w:r>
          </w:p>
        </w:tc>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D9EB0DA8B8BD442C813257C828553F36"/>
            </w:placeholder>
            <w:comboBox>
              <w:listItem w:displayText="Ja" w:value="Ja"/>
              <w:listItem w:displayText="Nei" w:value="Nei"/>
            </w:comboBox>
          </w:sdtPr>
          <w:sdtEndPr/>
          <w:sdtContent>
            <w:tc>
              <w:tcPr>
                <w:tcW w:w="1522" w:type="dxa"/>
                <w:shd w:val="clear" w:color="auto" w:fill="FFFFFF"/>
                <w:vAlign w:val="center"/>
              </w:tcPr>
              <w:p w:rsidR="00FD2BE2" w:rsidRPr="00771B25" w:rsidRDefault="00F63FFA" w:rsidP="00202004">
                <w:pPr>
                  <w:contextualSpacing/>
                  <w:rPr>
                    <w:rFonts w:eastAsia="Calibri" w:cs="Times New Roman"/>
                    <w:bCs/>
                    <w:sz w:val="20"/>
                    <w:szCs w:val="20"/>
                  </w:rPr>
                </w:pPr>
                <w:r>
                  <w:rPr>
                    <w:rFonts w:eastAsia="Calibri" w:cs="Times New Roman"/>
                    <w:bCs/>
                    <w:sz w:val="20"/>
                    <w:szCs w:val="20"/>
                  </w:rPr>
                  <w:t>Ja</w:t>
                </w:r>
              </w:p>
            </w:tc>
          </w:sdtContent>
        </w:sdt>
        <w:sdt>
          <w:sdtPr>
            <w:rPr>
              <w:rFonts w:eastAsia="Calibri" w:cs="Times New Roman"/>
              <w:bCs/>
              <w:sz w:val="20"/>
              <w:szCs w:val="20"/>
            </w:rPr>
            <w:id w:val="-220371911"/>
            <w:placeholder>
              <w:docPart w:val="7BA68B65375748888C8DCFF5747BC353"/>
            </w:placeholder>
            <w:comboBox>
              <w:listItem w:displayText="Ja" w:value="Ja"/>
              <w:listItem w:displayText="Nei" w:value="Nei"/>
            </w:comboBox>
          </w:sdtPr>
          <w:sdtEndPr/>
          <w:sdtContent>
            <w:tc>
              <w:tcPr>
                <w:tcW w:w="1523" w:type="dxa"/>
                <w:shd w:val="clear" w:color="auto" w:fill="FFFFFF"/>
                <w:vAlign w:val="center"/>
              </w:tcPr>
              <w:p w:rsidR="00FD2BE2" w:rsidRPr="00771B25" w:rsidRDefault="00FD2BE2" w:rsidP="00202004">
                <w:pPr>
                  <w:contextualSpacing/>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1001774417"/>
            <w:placeholder>
              <w:docPart w:val="A47837CF788B4122AC52ABA67D06EF99"/>
            </w:placeholder>
            <w:comboBox>
              <w:listItem w:value="Ja"/>
              <w:listItem w:displayText="Nei" w:value="Nei"/>
            </w:comboBox>
          </w:sdtPr>
          <w:sdtEndPr/>
          <w:sdtContent>
            <w:tc>
              <w:tcPr>
                <w:tcW w:w="1522" w:type="dxa"/>
                <w:shd w:val="clear" w:color="auto" w:fill="FFFFFF"/>
                <w:vAlign w:val="center"/>
              </w:tcPr>
              <w:p w:rsidR="00FD2BE2" w:rsidRPr="00771B25" w:rsidRDefault="00FD2BE2" w:rsidP="00202004">
                <w:pPr>
                  <w:contextualSpacing/>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722052874"/>
            <w:placeholder>
              <w:docPart w:val="DBD17EE4E0824054929BA7B95159BDFF"/>
            </w:placeholder>
            <w:comboBox>
              <w:listItem w:displayText="Ja" w:value="Ja"/>
              <w:listItem w:displayText="Nei" w:value="Nei"/>
            </w:comboBox>
          </w:sdtPr>
          <w:sdtEndPr/>
          <w:sdtContent>
            <w:tc>
              <w:tcPr>
                <w:tcW w:w="1522" w:type="dxa"/>
                <w:shd w:val="clear" w:color="auto" w:fill="FFFFFF"/>
                <w:vAlign w:val="center"/>
              </w:tcPr>
              <w:p w:rsidR="00FD2BE2" w:rsidRPr="00771B25" w:rsidRDefault="00FD2BE2" w:rsidP="00202004">
                <w:pPr>
                  <w:contextualSpacing/>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1212457157"/>
            <w:placeholder>
              <w:docPart w:val="32398914EF0B42348E158475831725C2"/>
            </w:placeholder>
            <w:comboBox>
              <w:listItem w:displayText="Ja" w:value="Ja"/>
              <w:listItem w:displayText="Nei" w:value="Nei"/>
            </w:comboBox>
          </w:sdtPr>
          <w:sdtEndPr/>
          <w:sdtContent>
            <w:tc>
              <w:tcPr>
                <w:tcW w:w="1523" w:type="dxa"/>
                <w:shd w:val="clear" w:color="auto" w:fill="FFFFFF"/>
                <w:vAlign w:val="center"/>
              </w:tcPr>
              <w:p w:rsidR="00FD2BE2" w:rsidRPr="00771B25" w:rsidRDefault="00FD2BE2" w:rsidP="00202004">
                <w:pPr>
                  <w:contextualSpacing/>
                  <w:rPr>
                    <w:rFonts w:eastAsia="Calibri" w:cs="Times New Roman"/>
                    <w:bCs/>
                    <w:sz w:val="20"/>
                    <w:szCs w:val="20"/>
                  </w:rPr>
                </w:pPr>
                <w:r w:rsidRPr="00771B25">
                  <w:rPr>
                    <w:rFonts w:eastAsia="Calibri" w:cs="Times New Roman"/>
                    <w:bCs/>
                    <w:sz w:val="20"/>
                    <w:szCs w:val="20"/>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Umsitingarligar avleiðingar</w:t>
            </w:r>
          </w:p>
        </w:tc>
        <w:tc>
          <w:tcPr>
            <w:tcW w:w="1522" w:type="dxa"/>
            <w:shd w:val="clear" w:color="auto" w:fill="FFFFFF"/>
            <w:vAlign w:val="center"/>
          </w:tcPr>
          <w:p w:rsidR="00FD2BE2" w:rsidRPr="00771B25" w:rsidRDefault="00F63FFA" w:rsidP="00F63FFA">
            <w:pPr>
              <w:contextualSpacing/>
              <w:rPr>
                <w:rStyle w:val="Typografi10pkt"/>
                <w:rFonts w:cs="Times New Roman"/>
              </w:rPr>
            </w:pPr>
            <w:r>
              <w:rPr>
                <w:rStyle w:val="Typografi10pkt"/>
                <w:rFonts w:cs="Times New Roman"/>
              </w:rPr>
              <w:t>Ja</w:t>
            </w:r>
          </w:p>
        </w:tc>
        <w:sdt>
          <w:sdtPr>
            <w:rPr>
              <w:rStyle w:val="Typografi10pkt"/>
              <w:rFonts w:cs="Times New Roman"/>
            </w:rPr>
            <w:id w:val="193965219"/>
            <w:placeholder>
              <w:docPart w:val="57D1056BE0FE424F95B5884EFCD62D15"/>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202004">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732535479"/>
            <w:placeholder>
              <w:docPart w:val="2C6109D6900C44A7A55A36FC6A5511F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202004">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247317771"/>
            <w:placeholder>
              <w:docPart w:val="8352112788654F94BB30765EC362360D"/>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4959D1">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937699706"/>
            <w:placeholder>
              <w:docPart w:val="29D0C320A88944F187E590B0640D948A"/>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202004">
                <w:pPr>
                  <w:contextualSpacing/>
                  <w:rPr>
                    <w:rStyle w:val="Typografi10pkt"/>
                    <w:rFonts w:cs="Times New Roman"/>
                  </w:rPr>
                </w:pPr>
                <w:r w:rsidRPr="00771B25">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784F2526EC1A40CA86D4021E4BD9F833"/>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917F08">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69170381"/>
            <w:placeholder>
              <w:docPart w:val="8B061F6C28C140D1BEB3A70A7719029D"/>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8C29F2">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469403764"/>
            <w:placeholder>
              <w:docPart w:val="A6EED71154FE4438843CD7DAC8DC807A"/>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8C29F2">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456685929"/>
            <w:placeholder>
              <w:docPart w:val="8D3EDC53A59F4FCEBC13BAE0155E13AF"/>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8C29F2">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671832337"/>
            <w:placeholder>
              <w:docPart w:val="B59CDD5119A449C69DED8DB95C61526A"/>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8C29F2">
                <w:pPr>
                  <w:contextualSpacing/>
                  <w:rPr>
                    <w:rStyle w:val="Typografi10pkt"/>
                    <w:rFonts w:cs="Times New Roman"/>
                  </w:rPr>
                </w:pPr>
                <w:r w:rsidRPr="00771B25">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94753A" w:rsidP="00202004">
            <w:pPr>
              <w:contextualSpacing/>
              <w:rPr>
                <w:rStyle w:val="Typografi10pkt"/>
                <w:rFonts w:cs="Times New Roman"/>
              </w:rPr>
            </w:pPr>
            <w:sdt>
              <w:sdtPr>
                <w:rPr>
                  <w:rStyle w:val="Typografi10pkt"/>
                  <w:rFonts w:cs="Times New Roman"/>
                </w:rPr>
                <w:id w:val="-1768680227"/>
                <w:placeholder>
                  <w:docPart w:val="C2C2B99956B64A4D8325953FBAAD9A8D"/>
                </w:placeholder>
                <w:comboBox>
                  <w:listItem w:displayText="Ja" w:value="Ja"/>
                  <w:listItem w:displayText="Nei" w:value="Nei"/>
                </w:comboBox>
              </w:sdtPr>
              <w:sdtEndPr>
                <w:rPr>
                  <w:rStyle w:val="Typografi10pkt"/>
                </w:rPr>
              </w:sdtEndPr>
              <w:sdtContent>
                <w:r w:rsidR="00FD2BE2" w:rsidRPr="00771B25">
                  <w:rPr>
                    <w:rStyle w:val="Typografi10pkt"/>
                    <w:rFonts w:cs="Times New Roman"/>
                  </w:rPr>
                  <w:t xml:space="preserve"> Nei</w:t>
                </w:r>
              </w:sdtContent>
            </w:sdt>
          </w:p>
        </w:tc>
        <w:sdt>
          <w:sdtPr>
            <w:rPr>
              <w:rStyle w:val="Typografi10pkt"/>
              <w:rFonts w:cs="Times New Roman"/>
            </w:rPr>
            <w:id w:val="-613131601"/>
            <w:placeholder>
              <w:docPart w:val="059D1AAD97714044B2D403CEF9BAAA5A"/>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FD2BE2" w:rsidRPr="00771B25" w:rsidRDefault="00FD2BE2" w:rsidP="00202004">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136996114"/>
            <w:placeholder>
              <w:docPart w:val="DDD51863221F4715AD06D80D6D203C14"/>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FD2BE2" w:rsidP="00202004">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169521836"/>
            <w:placeholder>
              <w:docPart w:val="BFBED775595A4B46946A8A02E4372AA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202004">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905216052"/>
            <w:placeholder>
              <w:docPart w:val="9E43B1E3C8FD4553ABD0652D9F98AF3F"/>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202004">
                <w:pPr>
                  <w:contextualSpacing/>
                  <w:rPr>
                    <w:rStyle w:val="Typografi10pkt"/>
                    <w:rFonts w:cs="Times New Roman"/>
                  </w:rPr>
                </w:pPr>
                <w:r w:rsidRPr="00771B25">
                  <w:rPr>
                    <w:rStyle w:val="Typografi10pkt"/>
                    <w:rFonts w:cs="Times New Roman"/>
                  </w:rPr>
                  <w:t>Nei</w:t>
                </w:r>
              </w:p>
            </w:tc>
          </w:sdtContent>
        </w:sdt>
      </w:tr>
      <w:tr w:rsidR="00FD2BE2" w:rsidRPr="00771B25" w:rsidTr="007D5B26">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sdt>
          <w:sdtPr>
            <w:rPr>
              <w:rStyle w:val="Typografi10pkt"/>
              <w:rFonts w:cs="Times New Roman"/>
            </w:rPr>
            <w:id w:val="-1092471004"/>
            <w:placeholder>
              <w:docPart w:val="4F4C022F539D47BBA98084F608FBB3B2"/>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FD2BE2" w:rsidP="00917F08">
                <w:pPr>
                  <w:contextualSpacing/>
                  <w:rPr>
                    <w:rStyle w:val="Typografi10pkt"/>
                    <w:rFonts w:cs="Times New Roman"/>
                  </w:rPr>
                </w:pPr>
                <w:r w:rsidRPr="00771B25">
                  <w:rPr>
                    <w:rStyle w:val="Typografi10pkt"/>
                    <w:rFonts w:cs="Times New Roman"/>
                  </w:rPr>
                  <w:t>Nei</w:t>
                </w:r>
              </w:p>
            </w:tc>
          </w:sdtContent>
        </w:sdt>
        <w:sdt>
          <w:sdtPr>
            <w:rPr>
              <w:rStyle w:val="Typografi10pkt"/>
              <w:rFonts w:cs="Times New Roman"/>
            </w:rPr>
            <w:id w:val="-1251424783"/>
            <w:placeholder>
              <w:docPart w:val="C3F5B293118E4E3BA9B9288584B880EF"/>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917F08">
                <w:pPr>
                  <w:contextualSpacing/>
                  <w:rPr>
                    <w:rStyle w:val="Typografi10pkt"/>
                    <w:rFonts w:cs="Times New Roman"/>
                  </w:rPr>
                </w:pPr>
                <w:r w:rsidRPr="00771B25">
                  <w:rPr>
                    <w:rStyle w:val="Typografi10pkt"/>
                    <w:rFonts w:cs="Times New Roman"/>
                  </w:rPr>
                  <w:t>Nei</w:t>
                </w:r>
              </w:p>
            </w:tc>
          </w:sdtContent>
        </w:sdt>
        <w:tc>
          <w:tcPr>
            <w:tcW w:w="1523" w:type="dxa"/>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tr>
    </w:tbl>
    <w:p w:rsidR="00FD2BE2" w:rsidRPr="00771B25" w:rsidRDefault="00FD2BE2" w:rsidP="00FD2BE2">
      <w:pPr>
        <w:spacing w:after="0"/>
        <w:rPr>
          <w:rFonts w:eastAsia="Times New Roman" w:cs="Times New Roman"/>
          <w:b/>
          <w:bCs/>
          <w:color w:val="000000"/>
          <w:szCs w:val="26"/>
        </w:rPr>
      </w:pPr>
    </w:p>
    <w:p w:rsidR="003A716C" w:rsidRPr="00771B25" w:rsidRDefault="003A716C">
      <w:pPr>
        <w:rPr>
          <w:rFonts w:eastAsia="Times New Roman" w:cs="Times New Roman"/>
          <w:b/>
          <w:bCs/>
          <w:color w:val="000000"/>
          <w:szCs w:val="26"/>
        </w:rPr>
      </w:pPr>
      <w:r w:rsidRPr="00771B25">
        <w:rPr>
          <w:rFonts w:eastAsia="Times New Roman" w:cs="Times New Roman"/>
          <w:b/>
          <w:bCs/>
          <w:color w:val="000000"/>
          <w:szCs w:val="26"/>
        </w:rPr>
        <w:br w:type="page"/>
      </w:r>
    </w:p>
    <w:p w:rsidR="003A716C" w:rsidRPr="00771B25" w:rsidRDefault="003A716C" w:rsidP="00FD2BE2">
      <w:pPr>
        <w:spacing w:after="0"/>
        <w:rPr>
          <w:rFonts w:eastAsia="Times New Roman" w:cs="Times New Roman"/>
          <w:b/>
          <w:bCs/>
          <w:color w:val="000000"/>
          <w:szCs w:val="26"/>
        </w:rPr>
      </w:pPr>
      <w:r w:rsidRPr="00771B25">
        <w:rPr>
          <w:rFonts w:eastAsia="Times New Roman" w:cs="Times New Roman"/>
          <w:b/>
          <w:bCs/>
          <w:color w:val="000000"/>
          <w:szCs w:val="26"/>
        </w:rPr>
        <w:lastRenderedPageBreak/>
        <w:t>Kapittul 3. Serligar viðmerkingar</w:t>
      </w:r>
    </w:p>
    <w:p w:rsidR="00B933A3" w:rsidRPr="00771B25" w:rsidRDefault="00B933A3" w:rsidP="00A54D65">
      <w:pPr>
        <w:spacing w:after="0"/>
        <w:rPr>
          <w:rFonts w:cs="Times New Roman"/>
          <w:b/>
          <w:szCs w:val="24"/>
        </w:rPr>
      </w:pPr>
    </w:p>
    <w:p w:rsidR="00B933A3" w:rsidRPr="00771B25" w:rsidRDefault="001A54FD" w:rsidP="00A54D65">
      <w:pPr>
        <w:spacing w:after="0"/>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w:t>
      </w:r>
      <w:r w:rsidR="00670718">
        <w:rPr>
          <w:rFonts w:cs="Times New Roman"/>
          <w:b/>
          <w:szCs w:val="24"/>
        </w:rPr>
        <w:t>in</w:t>
      </w:r>
      <w:r w:rsidR="00092757" w:rsidRPr="00771B25">
        <w:rPr>
          <w:rFonts w:cs="Times New Roman"/>
          <w:b/>
          <w:szCs w:val="24"/>
        </w:rPr>
        <w:t>a</w:t>
      </w:r>
    </w:p>
    <w:p w:rsidR="00C94B40" w:rsidRPr="00771B25" w:rsidRDefault="00C94B40" w:rsidP="00C94B40">
      <w:pPr>
        <w:spacing w:after="0"/>
        <w:jc w:val="both"/>
        <w:rPr>
          <w:rFonts w:cs="Times New Roman"/>
          <w:szCs w:val="24"/>
        </w:rPr>
      </w:pPr>
    </w:p>
    <w:p w:rsidR="00D10CE4" w:rsidRDefault="00D10CE4" w:rsidP="00C94B40">
      <w:pPr>
        <w:spacing w:after="0"/>
        <w:jc w:val="both"/>
        <w:rPr>
          <w:rFonts w:cs="Times New Roman"/>
          <w:b/>
          <w:szCs w:val="24"/>
        </w:rPr>
      </w:pPr>
      <w:r w:rsidRPr="00771B25">
        <w:rPr>
          <w:rFonts w:cs="Times New Roman"/>
          <w:b/>
          <w:szCs w:val="24"/>
        </w:rPr>
        <w:t>Til § 1</w:t>
      </w:r>
    </w:p>
    <w:p w:rsidR="00202004" w:rsidRDefault="00202004" w:rsidP="00C94B40">
      <w:pPr>
        <w:spacing w:after="0"/>
        <w:jc w:val="both"/>
        <w:rPr>
          <w:rFonts w:cs="Times New Roman"/>
          <w:szCs w:val="24"/>
        </w:rPr>
      </w:pPr>
      <w:r w:rsidRPr="00A03052">
        <w:rPr>
          <w:rFonts w:cs="Times New Roman"/>
          <w:i/>
          <w:szCs w:val="24"/>
        </w:rPr>
        <w:t>Stk. 1.</w:t>
      </w:r>
      <w:r>
        <w:rPr>
          <w:rFonts w:cs="Times New Roman"/>
          <w:szCs w:val="24"/>
        </w:rPr>
        <w:t xml:space="preserve"> Fyri at fáa ókeypis viðgerð fyri rúsdrekka- ella rúsevnamisnýtslu skal ein persónur verða búsitandi </w:t>
      </w:r>
      <w:r w:rsidR="00EC36A7">
        <w:rPr>
          <w:rFonts w:cs="Times New Roman"/>
          <w:szCs w:val="24"/>
        </w:rPr>
        <w:t>í Føroyum,</w:t>
      </w:r>
      <w:r w:rsidR="00047487">
        <w:rPr>
          <w:rFonts w:cs="Times New Roman"/>
          <w:szCs w:val="24"/>
        </w:rPr>
        <w:t xml:space="preserve"> hetta</w:t>
      </w:r>
      <w:r w:rsidR="00EC36A7">
        <w:rPr>
          <w:rFonts w:cs="Times New Roman"/>
          <w:szCs w:val="24"/>
        </w:rPr>
        <w:t xml:space="preserve"> merkir</w:t>
      </w:r>
      <w:r w:rsidR="00047487">
        <w:rPr>
          <w:rFonts w:cs="Times New Roman"/>
          <w:szCs w:val="24"/>
        </w:rPr>
        <w:t>,</w:t>
      </w:r>
      <w:r>
        <w:rPr>
          <w:rFonts w:cs="Times New Roman"/>
          <w:szCs w:val="24"/>
        </w:rPr>
        <w:t xml:space="preserve"> at viðkomandi skal vera skrásettur í Landsfólkayvirlitinum. Henda orðing er </w:t>
      </w:r>
      <w:r w:rsidR="0063433F">
        <w:rPr>
          <w:rFonts w:cs="Times New Roman"/>
          <w:szCs w:val="24"/>
        </w:rPr>
        <w:t>eisini í samsvari við</w:t>
      </w:r>
      <w:r>
        <w:rPr>
          <w:rFonts w:cs="Times New Roman"/>
          <w:szCs w:val="24"/>
        </w:rPr>
        <w:t xml:space="preserve"> § 5, stk. 1 í løgtingslógini um sjúkrahúsverkið</w:t>
      </w:r>
      <w:r w:rsidR="0063433F">
        <w:rPr>
          <w:rFonts w:cs="Times New Roman"/>
          <w:szCs w:val="24"/>
        </w:rPr>
        <w:t>.</w:t>
      </w:r>
    </w:p>
    <w:p w:rsidR="0063433F" w:rsidRDefault="0063433F" w:rsidP="00C94B40">
      <w:pPr>
        <w:spacing w:after="0"/>
        <w:jc w:val="both"/>
        <w:rPr>
          <w:rFonts w:cs="Times New Roman"/>
          <w:szCs w:val="24"/>
        </w:rPr>
      </w:pPr>
    </w:p>
    <w:p w:rsidR="00D10CE4" w:rsidRPr="00D52424" w:rsidRDefault="00202004" w:rsidP="00C94B40">
      <w:pPr>
        <w:spacing w:after="0"/>
        <w:jc w:val="both"/>
        <w:rPr>
          <w:rFonts w:cs="Times New Roman"/>
          <w:szCs w:val="24"/>
        </w:rPr>
      </w:pPr>
      <w:r w:rsidRPr="00A03052">
        <w:rPr>
          <w:rFonts w:cs="Times New Roman"/>
          <w:i/>
          <w:szCs w:val="24"/>
        </w:rPr>
        <w:t>Stk. 2</w:t>
      </w:r>
      <w:r w:rsidR="0063433F" w:rsidRPr="00A03052">
        <w:rPr>
          <w:rFonts w:cs="Times New Roman"/>
          <w:i/>
          <w:szCs w:val="24"/>
        </w:rPr>
        <w:t>.</w:t>
      </w:r>
      <w:r w:rsidR="0063433F" w:rsidRPr="00D52424">
        <w:rPr>
          <w:rFonts w:cs="Times New Roman"/>
          <w:szCs w:val="24"/>
        </w:rPr>
        <w:t xml:space="preserve"> Enn er ongin almennur stovnur, ið burturav fæst við at veita rúsdrekka- og rúsevnaviðgerð. Av tí at landið hevur ábyrgdina av at veita viðgerð, er tískil neyðugt hjá landinum at </w:t>
      </w:r>
      <w:r w:rsidR="00777436">
        <w:rPr>
          <w:rFonts w:cs="Times New Roman"/>
          <w:szCs w:val="24"/>
        </w:rPr>
        <w:t xml:space="preserve">fáa hesar tænastur frá </w:t>
      </w:r>
      <w:r w:rsidR="0063433F" w:rsidRPr="00D52424">
        <w:rPr>
          <w:rFonts w:cs="Times New Roman"/>
          <w:szCs w:val="24"/>
        </w:rPr>
        <w:t xml:space="preserve">privatum stovnum ella sjálvsognarstovnum. </w:t>
      </w:r>
      <w:r w:rsidR="009B4530">
        <w:rPr>
          <w:rFonts w:cs="Times New Roman"/>
          <w:szCs w:val="24"/>
        </w:rPr>
        <w:t>Ávísar upphæddir eru ásettar á fíggjarlógini, sum ein viðgerðarstovnur kann søkja um og harvið fíggja ein part av rakstrinum.</w:t>
      </w:r>
    </w:p>
    <w:p w:rsidR="00D10CE4" w:rsidRPr="00771B25" w:rsidRDefault="00D10CE4" w:rsidP="00C94B40">
      <w:pPr>
        <w:spacing w:after="0"/>
        <w:jc w:val="both"/>
        <w:rPr>
          <w:rFonts w:cs="Times New Roman"/>
          <w:szCs w:val="24"/>
        </w:rPr>
      </w:pPr>
    </w:p>
    <w:p w:rsidR="00D10CE4" w:rsidRPr="00771B25" w:rsidRDefault="00D10CE4" w:rsidP="00C94B40">
      <w:pPr>
        <w:spacing w:after="0"/>
        <w:jc w:val="both"/>
        <w:rPr>
          <w:rFonts w:cs="Times New Roman"/>
          <w:szCs w:val="24"/>
        </w:rPr>
      </w:pPr>
    </w:p>
    <w:p w:rsidR="00D10CE4" w:rsidRDefault="00D10CE4" w:rsidP="00C94B40">
      <w:pPr>
        <w:spacing w:after="0"/>
        <w:jc w:val="both"/>
        <w:rPr>
          <w:rFonts w:cs="Times New Roman"/>
          <w:b/>
          <w:szCs w:val="24"/>
        </w:rPr>
      </w:pPr>
      <w:r w:rsidRPr="00771B25">
        <w:rPr>
          <w:rFonts w:cs="Times New Roman"/>
          <w:b/>
          <w:szCs w:val="24"/>
        </w:rPr>
        <w:t>Til § 2</w:t>
      </w:r>
    </w:p>
    <w:p w:rsidR="0063433F" w:rsidRDefault="0063433F" w:rsidP="00C94B40">
      <w:pPr>
        <w:spacing w:after="0"/>
        <w:jc w:val="both"/>
        <w:rPr>
          <w:rFonts w:cs="Times New Roman"/>
          <w:szCs w:val="24"/>
        </w:rPr>
      </w:pPr>
      <w:r w:rsidRPr="00A03052">
        <w:rPr>
          <w:rFonts w:cs="Times New Roman"/>
          <w:i/>
          <w:szCs w:val="24"/>
        </w:rPr>
        <w:t>Stk. 1.</w:t>
      </w:r>
      <w:r w:rsidRPr="00D971FE">
        <w:rPr>
          <w:rFonts w:cs="Times New Roman"/>
          <w:szCs w:val="24"/>
        </w:rPr>
        <w:t xml:space="preserve"> Fyri at betra um viðgerðartilboðini til rúsdrekka- og rúsevnamisnýtarar er tað við hesi lóg gjørt til eitt krav, at ein viðgerðarstovnur skal hava eina góðkenning fyri at</w:t>
      </w:r>
      <w:r w:rsidR="00D971FE" w:rsidRPr="00D971FE">
        <w:rPr>
          <w:rFonts w:cs="Times New Roman"/>
          <w:szCs w:val="24"/>
        </w:rPr>
        <w:t xml:space="preserve"> kunna</w:t>
      </w:r>
      <w:r w:rsidRPr="00D971FE">
        <w:rPr>
          <w:rFonts w:cs="Times New Roman"/>
          <w:szCs w:val="24"/>
        </w:rPr>
        <w:t xml:space="preserve"> veita viðgerð. </w:t>
      </w:r>
      <w:r w:rsidR="00D971FE" w:rsidRPr="00D971FE">
        <w:rPr>
          <w:rFonts w:cs="Times New Roman"/>
          <w:szCs w:val="24"/>
        </w:rPr>
        <w:t>Við slíkum krøvum ber til at hækka støðið á viðgerðunum eins og at fáa skipaðar reglur</w:t>
      </w:r>
      <w:r w:rsidR="009B4530">
        <w:rPr>
          <w:rFonts w:cs="Times New Roman"/>
          <w:szCs w:val="24"/>
        </w:rPr>
        <w:t xml:space="preserve">, </w:t>
      </w:r>
      <w:r w:rsidR="00D971FE" w:rsidRPr="00D971FE">
        <w:rPr>
          <w:rFonts w:cs="Times New Roman"/>
          <w:szCs w:val="24"/>
        </w:rPr>
        <w:t>sum eru eins fyri allar viðgerðarstovnar</w:t>
      </w:r>
      <w:r w:rsidR="009B4530">
        <w:rPr>
          <w:rFonts w:cs="Times New Roman"/>
          <w:szCs w:val="24"/>
        </w:rPr>
        <w:t>, og sostatt koma viðgerðarstovnar eisini at virka út frá sama grundarlagi</w:t>
      </w:r>
      <w:r w:rsidR="00D971FE" w:rsidRPr="00D971FE">
        <w:rPr>
          <w:rFonts w:cs="Times New Roman"/>
          <w:szCs w:val="24"/>
        </w:rPr>
        <w:t>.</w:t>
      </w:r>
    </w:p>
    <w:p w:rsidR="00D971FE" w:rsidRPr="00A03052" w:rsidRDefault="00D971FE" w:rsidP="00C94B40">
      <w:pPr>
        <w:spacing w:after="0"/>
        <w:jc w:val="both"/>
        <w:rPr>
          <w:rFonts w:cs="Times New Roman"/>
          <w:i/>
          <w:szCs w:val="24"/>
        </w:rPr>
      </w:pPr>
    </w:p>
    <w:p w:rsidR="00D971FE" w:rsidRDefault="004959D1" w:rsidP="00C94B40">
      <w:pPr>
        <w:spacing w:after="0"/>
        <w:jc w:val="both"/>
        <w:rPr>
          <w:rFonts w:cs="Times New Roman"/>
          <w:szCs w:val="24"/>
        </w:rPr>
      </w:pPr>
      <w:r w:rsidRPr="00A03052">
        <w:rPr>
          <w:rFonts w:cs="Times New Roman"/>
          <w:i/>
          <w:szCs w:val="24"/>
        </w:rPr>
        <w:t>Stk. 2.</w:t>
      </w:r>
      <w:r>
        <w:rPr>
          <w:rFonts w:cs="Times New Roman"/>
          <w:szCs w:val="24"/>
        </w:rPr>
        <w:t xml:space="preserve"> </w:t>
      </w:r>
      <w:r w:rsidRPr="00777436">
        <w:rPr>
          <w:rFonts w:cs="Times New Roman"/>
          <w:szCs w:val="24"/>
        </w:rPr>
        <w:t>Heilsutrygd</w:t>
      </w:r>
      <w:r w:rsidR="00D971FE" w:rsidRPr="00777436">
        <w:rPr>
          <w:rFonts w:cs="Times New Roman"/>
          <w:szCs w:val="24"/>
        </w:rPr>
        <w:t xml:space="preserve"> </w:t>
      </w:r>
      <w:r w:rsidR="00D971FE">
        <w:rPr>
          <w:rFonts w:cs="Times New Roman"/>
          <w:szCs w:val="24"/>
        </w:rPr>
        <w:t>er stovnur undir Heilsu- og innlendismálaráðnum og tann myndugleiki</w:t>
      </w:r>
      <w:r w:rsidR="00047487">
        <w:rPr>
          <w:rFonts w:cs="Times New Roman"/>
          <w:szCs w:val="24"/>
        </w:rPr>
        <w:t>,</w:t>
      </w:r>
      <w:r w:rsidR="00D971FE">
        <w:rPr>
          <w:rFonts w:cs="Times New Roman"/>
          <w:szCs w:val="24"/>
        </w:rPr>
        <w:t xml:space="preserve"> sum tekur avgerð um, hvørt ein stovnur eftir umsókn skal fáa góðkenning sum viðgerðarstovnur</w:t>
      </w:r>
      <w:r w:rsidR="004E36DE">
        <w:rPr>
          <w:rFonts w:cs="Times New Roman"/>
          <w:szCs w:val="24"/>
        </w:rPr>
        <w:t>, um hesin eftir einari samlaðari meting lýkur nærri ásett krøv</w:t>
      </w:r>
      <w:r w:rsidR="00777436">
        <w:rPr>
          <w:rFonts w:cs="Times New Roman"/>
          <w:szCs w:val="24"/>
        </w:rPr>
        <w:t xml:space="preserve">, sí </w:t>
      </w:r>
      <w:r w:rsidR="00D52424">
        <w:rPr>
          <w:rFonts w:cs="Times New Roman"/>
          <w:szCs w:val="24"/>
        </w:rPr>
        <w:t>§ 2, stk. 3</w:t>
      </w:r>
      <w:r w:rsidR="00D971FE">
        <w:rPr>
          <w:rFonts w:cs="Times New Roman"/>
          <w:szCs w:val="24"/>
        </w:rPr>
        <w:t xml:space="preserve">. </w:t>
      </w:r>
    </w:p>
    <w:p w:rsidR="00D971FE" w:rsidRDefault="00D971FE" w:rsidP="00C94B40">
      <w:pPr>
        <w:spacing w:after="0"/>
        <w:jc w:val="both"/>
        <w:rPr>
          <w:rFonts w:cs="Times New Roman"/>
          <w:szCs w:val="24"/>
        </w:rPr>
      </w:pPr>
    </w:p>
    <w:p w:rsidR="00045434" w:rsidRPr="00470BC2" w:rsidRDefault="00D971FE" w:rsidP="00045434">
      <w:pPr>
        <w:spacing w:after="0"/>
        <w:jc w:val="both"/>
        <w:rPr>
          <w:rFonts w:cs="Times New Roman"/>
          <w:szCs w:val="24"/>
        </w:rPr>
      </w:pPr>
      <w:r w:rsidRPr="00A03052">
        <w:rPr>
          <w:rFonts w:cs="Times New Roman"/>
          <w:i/>
          <w:szCs w:val="24"/>
        </w:rPr>
        <w:t>Stk. 3.</w:t>
      </w:r>
      <w:r>
        <w:rPr>
          <w:rFonts w:cs="Times New Roman"/>
          <w:szCs w:val="24"/>
        </w:rPr>
        <w:t xml:space="preserve"> </w:t>
      </w:r>
      <w:r w:rsidR="009B4530">
        <w:rPr>
          <w:rFonts w:cs="Times New Roman"/>
          <w:szCs w:val="24"/>
        </w:rPr>
        <w:t>Fyri at fáa góðkenning sum viðgerðarstovnur, skal st</w:t>
      </w:r>
      <w:r w:rsidR="00045434">
        <w:rPr>
          <w:rFonts w:cs="Times New Roman"/>
          <w:szCs w:val="24"/>
        </w:rPr>
        <w:t xml:space="preserve">ovnurin hava eina ávísa dygd. </w:t>
      </w:r>
      <w:r w:rsidR="00045434" w:rsidRPr="003C13D7">
        <w:rPr>
          <w:rFonts w:cs="Times New Roman"/>
          <w:szCs w:val="24"/>
        </w:rPr>
        <w:t xml:space="preserve">Í okkara grannalondum verða ymisk krøv sett til ein viðgerðarstovn, áðrenn hesin fær góðkenning til at virka sum viðgerðarstovnur fyri rúsdrekka- og rúsevnamisnýtlsu. </w:t>
      </w:r>
      <w:r w:rsidR="00045434" w:rsidRPr="00470BC2">
        <w:rPr>
          <w:rFonts w:cs="Times New Roman"/>
          <w:szCs w:val="24"/>
        </w:rPr>
        <w:t xml:space="preserve">Við støði í krøvunum, ið verða sett til viðgerðarstovnar uttanlands, eru fimm ymisk atlit vald, ið mugu metast at vera viðvirkandi </w:t>
      </w:r>
      <w:r w:rsidR="00047487">
        <w:rPr>
          <w:rFonts w:cs="Times New Roman"/>
          <w:szCs w:val="24"/>
        </w:rPr>
        <w:t>fyri</w:t>
      </w:r>
      <w:r w:rsidR="00045434" w:rsidRPr="00470BC2">
        <w:rPr>
          <w:rFonts w:cs="Times New Roman"/>
          <w:szCs w:val="24"/>
        </w:rPr>
        <w:t>, at tilboðið</w:t>
      </w:r>
      <w:r w:rsidR="00047487">
        <w:rPr>
          <w:rFonts w:cs="Times New Roman"/>
          <w:szCs w:val="24"/>
        </w:rPr>
        <w:t>,</w:t>
      </w:r>
      <w:r w:rsidR="00045434" w:rsidRPr="00470BC2">
        <w:rPr>
          <w:rFonts w:cs="Times New Roman"/>
          <w:szCs w:val="24"/>
        </w:rPr>
        <w:t xml:space="preserve"> sum ein føroyskur viðgerðarstovnur kann bjóðað</w:t>
      </w:r>
      <w:r w:rsidR="00045434">
        <w:rPr>
          <w:rFonts w:cs="Times New Roman"/>
          <w:szCs w:val="24"/>
        </w:rPr>
        <w:t>,</w:t>
      </w:r>
      <w:r w:rsidR="00045434" w:rsidRPr="00470BC2">
        <w:rPr>
          <w:rFonts w:cs="Times New Roman"/>
          <w:szCs w:val="24"/>
        </w:rPr>
        <w:t xml:space="preserve"> er so gott sum gjørligt. Hesi atlitini eru eisini vald út frá teirri áskoðan, at tað er landið, sum hevur ábyrgdina av </w:t>
      </w:r>
      <w:r w:rsidR="00914564">
        <w:rPr>
          <w:rFonts w:cs="Times New Roman"/>
          <w:szCs w:val="24"/>
        </w:rPr>
        <w:t xml:space="preserve">at bjóða tilboð um </w:t>
      </w:r>
      <w:r w:rsidR="00045434" w:rsidRPr="00470BC2">
        <w:rPr>
          <w:rFonts w:cs="Times New Roman"/>
          <w:szCs w:val="24"/>
        </w:rPr>
        <w:t>viðgerð</w:t>
      </w:r>
      <w:r w:rsidR="005C4EBA">
        <w:rPr>
          <w:rFonts w:cs="Times New Roman"/>
          <w:szCs w:val="24"/>
        </w:rPr>
        <w:t>,</w:t>
      </w:r>
      <w:r w:rsidR="00045434" w:rsidRPr="00470BC2">
        <w:rPr>
          <w:rFonts w:cs="Times New Roman"/>
          <w:szCs w:val="24"/>
        </w:rPr>
        <w:t xml:space="preserve"> umframt at tað er landið, sum í stóran mun ber kostnaðin av viðgerðartilboðunum. Tískil er neyðugt við høgari dygd innan virksemi hjá  viðgerðarstovnunum eins og tað er innanfyri sjúkrahúsverkið.</w:t>
      </w:r>
    </w:p>
    <w:p w:rsidR="00045434" w:rsidRDefault="00045434" w:rsidP="00C94B40">
      <w:pPr>
        <w:spacing w:after="0"/>
        <w:jc w:val="both"/>
        <w:rPr>
          <w:rFonts w:cs="Times New Roman"/>
          <w:szCs w:val="24"/>
        </w:rPr>
      </w:pPr>
    </w:p>
    <w:p w:rsidR="009B4530" w:rsidRPr="003109F1" w:rsidRDefault="009B4530" w:rsidP="00C94B40">
      <w:pPr>
        <w:spacing w:after="0"/>
        <w:jc w:val="both"/>
        <w:rPr>
          <w:rFonts w:cs="Times New Roman"/>
          <w:i/>
          <w:szCs w:val="24"/>
        </w:rPr>
      </w:pPr>
    </w:p>
    <w:p w:rsidR="009B4530" w:rsidRPr="003109F1" w:rsidRDefault="003109F1" w:rsidP="00C94B40">
      <w:pPr>
        <w:spacing w:after="0"/>
        <w:jc w:val="both"/>
        <w:rPr>
          <w:rFonts w:cs="Times New Roman"/>
          <w:szCs w:val="24"/>
        </w:rPr>
      </w:pPr>
      <w:r w:rsidRPr="003109F1">
        <w:rPr>
          <w:rFonts w:cs="Times New Roman"/>
          <w:i/>
          <w:szCs w:val="24"/>
        </w:rPr>
        <w:t xml:space="preserve">Stk. 4. </w:t>
      </w:r>
      <w:r>
        <w:rPr>
          <w:rFonts w:cs="Times New Roman"/>
          <w:szCs w:val="24"/>
        </w:rPr>
        <w:t>Fyri at kunna veita bestu viðgerð er neyðugt</w:t>
      </w:r>
      <w:r w:rsidR="00047487">
        <w:rPr>
          <w:rFonts w:cs="Times New Roman"/>
          <w:szCs w:val="24"/>
        </w:rPr>
        <w:t>,</w:t>
      </w:r>
      <w:r>
        <w:rPr>
          <w:rFonts w:cs="Times New Roman"/>
          <w:szCs w:val="24"/>
        </w:rPr>
        <w:t xml:space="preserve"> at starvsfólkini hava viðkomandi útbúgvingar innan rúsdrekka- og rúsevnaviðgerð sum t.d. rúsviðgeri ella alkolog og viðkomandi skeið innan teir viðgerðarhættir, ið verða nýttir. Eisini er tað av stórum týdningi at sjúkrarøktarfrøðingar eru í starvi á einum viðgerðarstovni, soleiðis at fylgjast kann við heilsustøðuni hjá</w:t>
      </w:r>
      <w:r w:rsidR="00D80864">
        <w:rPr>
          <w:rFonts w:cs="Times New Roman"/>
          <w:szCs w:val="24"/>
        </w:rPr>
        <w:t xml:space="preserve"> teimum innskrivaðu persónunum. Somuleiðis er tað ynskiligt at sálarfrøðingar</w:t>
      </w:r>
      <w:r w:rsidR="00914564">
        <w:rPr>
          <w:rFonts w:cs="Times New Roman"/>
          <w:szCs w:val="24"/>
        </w:rPr>
        <w:t xml:space="preserve"> </w:t>
      </w:r>
      <w:r w:rsidR="00D80864">
        <w:rPr>
          <w:rFonts w:cs="Times New Roman"/>
          <w:szCs w:val="24"/>
        </w:rPr>
        <w:t>teljast millum starvsfólkabólkarnar á einum viðgerðarstovni.</w:t>
      </w:r>
    </w:p>
    <w:p w:rsidR="003109F1" w:rsidRPr="003109F1" w:rsidRDefault="003109F1" w:rsidP="00C94B40">
      <w:pPr>
        <w:spacing w:after="0"/>
        <w:jc w:val="both"/>
        <w:rPr>
          <w:rFonts w:cs="Times New Roman"/>
          <w:i/>
          <w:szCs w:val="24"/>
        </w:rPr>
      </w:pPr>
    </w:p>
    <w:p w:rsidR="003109F1" w:rsidRDefault="003109F1" w:rsidP="00C94B40">
      <w:pPr>
        <w:spacing w:after="0"/>
        <w:jc w:val="both"/>
        <w:rPr>
          <w:rFonts w:cs="Times New Roman"/>
          <w:szCs w:val="24"/>
        </w:rPr>
      </w:pPr>
      <w:r w:rsidRPr="003109F1">
        <w:rPr>
          <w:rFonts w:cs="Times New Roman"/>
          <w:i/>
          <w:szCs w:val="24"/>
        </w:rPr>
        <w:t xml:space="preserve">Stk. 5. </w:t>
      </w:r>
      <w:r w:rsidR="00FA70B3" w:rsidRPr="00FA70B3">
        <w:rPr>
          <w:rFonts w:cs="Times New Roman"/>
          <w:szCs w:val="24"/>
        </w:rPr>
        <w:t>Landsstýrismaðurin ásetur nærri reglur í kunngerð um góðkenningina av viðgerðarstovnum.</w:t>
      </w:r>
    </w:p>
    <w:p w:rsidR="00FA70B3" w:rsidRDefault="00FA70B3" w:rsidP="00C94B40">
      <w:pPr>
        <w:spacing w:after="0"/>
        <w:jc w:val="both"/>
        <w:rPr>
          <w:rFonts w:cs="Times New Roman"/>
          <w:szCs w:val="24"/>
        </w:rPr>
      </w:pPr>
    </w:p>
    <w:p w:rsidR="005C4EBA" w:rsidRDefault="005C4EBA" w:rsidP="00C94B40">
      <w:pPr>
        <w:spacing w:after="0"/>
        <w:jc w:val="both"/>
        <w:rPr>
          <w:rFonts w:cs="Times New Roman"/>
          <w:szCs w:val="24"/>
        </w:rPr>
      </w:pPr>
    </w:p>
    <w:p w:rsidR="00B52BEB" w:rsidRDefault="00B52BEB" w:rsidP="00C94B40">
      <w:pPr>
        <w:spacing w:after="0"/>
        <w:jc w:val="both"/>
        <w:rPr>
          <w:rFonts w:cs="Times New Roman"/>
          <w:szCs w:val="24"/>
        </w:rPr>
      </w:pPr>
    </w:p>
    <w:p w:rsidR="00FA70B3" w:rsidRDefault="00FA70B3" w:rsidP="00C94B40">
      <w:pPr>
        <w:spacing w:after="0"/>
        <w:jc w:val="both"/>
        <w:rPr>
          <w:rFonts w:cs="Times New Roman"/>
          <w:b/>
          <w:szCs w:val="24"/>
        </w:rPr>
      </w:pPr>
      <w:r w:rsidRPr="00FA70B3">
        <w:rPr>
          <w:rFonts w:cs="Times New Roman"/>
          <w:b/>
          <w:szCs w:val="24"/>
        </w:rPr>
        <w:lastRenderedPageBreak/>
        <w:t>Til § 3</w:t>
      </w:r>
    </w:p>
    <w:p w:rsidR="00FA70B3" w:rsidRPr="00FA70B3" w:rsidRDefault="00FA70B3" w:rsidP="00C94B40">
      <w:pPr>
        <w:spacing w:after="0"/>
        <w:jc w:val="both"/>
        <w:rPr>
          <w:rFonts w:cs="Times New Roman"/>
          <w:szCs w:val="24"/>
        </w:rPr>
      </w:pPr>
      <w:r w:rsidRPr="00FA70B3">
        <w:rPr>
          <w:rFonts w:cs="Times New Roman"/>
          <w:szCs w:val="24"/>
        </w:rPr>
        <w:t>Heilsutrygd kann taka góðkenningina aftur frá einum stovni, um hesin ikki longur lýkur krøvini, sum góðkenningin er givin eftir. Tað</w:t>
      </w:r>
      <w:r w:rsidR="00756C5B">
        <w:rPr>
          <w:rFonts w:cs="Times New Roman"/>
          <w:szCs w:val="24"/>
        </w:rPr>
        <w:t xml:space="preserve"> kann t.d. vera</w:t>
      </w:r>
      <w:r w:rsidRPr="00FA70B3">
        <w:rPr>
          <w:rFonts w:cs="Times New Roman"/>
          <w:szCs w:val="24"/>
        </w:rPr>
        <w:t>, um starvsfólkasamansetingin broytist soleiðis, at næstan ongi starvsfólk</w:t>
      </w:r>
      <w:r w:rsidR="00597FC9">
        <w:rPr>
          <w:rFonts w:cs="Times New Roman"/>
          <w:szCs w:val="24"/>
        </w:rPr>
        <w:t xml:space="preserve"> longur eru á viðgerðarstovninum </w:t>
      </w:r>
      <w:r w:rsidRPr="00FA70B3">
        <w:rPr>
          <w:rFonts w:cs="Times New Roman"/>
          <w:szCs w:val="24"/>
        </w:rPr>
        <w:t>við viðkomandi útbúgvingum, ella um stovnurin ikki letur ársroknskap inn.</w:t>
      </w:r>
    </w:p>
    <w:p w:rsidR="009B4530" w:rsidRDefault="009B4530" w:rsidP="00C94B40">
      <w:pPr>
        <w:spacing w:after="0"/>
        <w:jc w:val="both"/>
        <w:rPr>
          <w:rFonts w:cs="Times New Roman"/>
          <w:szCs w:val="24"/>
        </w:rPr>
      </w:pPr>
    </w:p>
    <w:p w:rsidR="00B52BEB" w:rsidRDefault="00B52BEB" w:rsidP="00C94B40">
      <w:pPr>
        <w:spacing w:after="0"/>
        <w:jc w:val="both"/>
        <w:rPr>
          <w:rFonts w:cs="Times New Roman"/>
          <w:szCs w:val="24"/>
        </w:rPr>
      </w:pPr>
    </w:p>
    <w:p w:rsidR="00FA70B3" w:rsidRPr="00597FC9" w:rsidRDefault="00FA70B3" w:rsidP="00C94B40">
      <w:pPr>
        <w:spacing w:after="0"/>
        <w:jc w:val="both"/>
        <w:rPr>
          <w:rFonts w:cs="Times New Roman"/>
          <w:b/>
          <w:szCs w:val="24"/>
        </w:rPr>
      </w:pPr>
      <w:r w:rsidRPr="00597FC9">
        <w:rPr>
          <w:rFonts w:cs="Times New Roman"/>
          <w:b/>
          <w:szCs w:val="24"/>
        </w:rPr>
        <w:t>Til § 4</w:t>
      </w:r>
    </w:p>
    <w:p w:rsidR="00914564" w:rsidRPr="00914564" w:rsidRDefault="00597FC9" w:rsidP="00914564">
      <w:pPr>
        <w:spacing w:after="0"/>
        <w:jc w:val="both"/>
        <w:rPr>
          <w:rFonts w:cs="Times New Roman"/>
          <w:b/>
          <w:szCs w:val="24"/>
        </w:rPr>
      </w:pPr>
      <w:r w:rsidRPr="00597FC9">
        <w:rPr>
          <w:rFonts w:cs="Times New Roman"/>
          <w:i/>
          <w:szCs w:val="24"/>
        </w:rPr>
        <w:t xml:space="preserve">Stk. 1. </w:t>
      </w:r>
      <w:r w:rsidR="00914564" w:rsidRPr="009B456E">
        <w:rPr>
          <w:rFonts w:cs="Times New Roman"/>
          <w:szCs w:val="24"/>
        </w:rPr>
        <w:t>Ein persónur</w:t>
      </w:r>
      <w:r w:rsidR="00914564">
        <w:rPr>
          <w:rFonts w:cs="Times New Roman"/>
          <w:b/>
          <w:szCs w:val="24"/>
        </w:rPr>
        <w:t xml:space="preserve"> </w:t>
      </w:r>
      <w:r w:rsidR="00914564" w:rsidRPr="00622369">
        <w:rPr>
          <w:rFonts w:cs="Times New Roman"/>
          <w:szCs w:val="24"/>
        </w:rPr>
        <w:t>kann</w:t>
      </w:r>
      <w:r w:rsidR="00914564">
        <w:rPr>
          <w:rFonts w:cs="Times New Roman"/>
          <w:szCs w:val="24"/>
        </w:rPr>
        <w:t xml:space="preserve"> ikki</w:t>
      </w:r>
      <w:r w:rsidR="00914564" w:rsidRPr="00622369">
        <w:rPr>
          <w:rFonts w:cs="Times New Roman"/>
          <w:szCs w:val="24"/>
        </w:rPr>
        <w:t xml:space="preserve"> blíva innskrivaður á ein viðgerðarstovn, uttan at hesin fyrst er visiteraður av </w:t>
      </w:r>
      <w:r w:rsidR="00914564">
        <w:rPr>
          <w:rFonts w:cs="Times New Roman"/>
          <w:szCs w:val="24"/>
        </w:rPr>
        <w:t>vakthavandi</w:t>
      </w:r>
      <w:r w:rsidR="00914564" w:rsidRPr="00622369">
        <w:rPr>
          <w:rFonts w:cs="Times New Roman"/>
          <w:szCs w:val="24"/>
        </w:rPr>
        <w:t xml:space="preserve"> serlækna. </w:t>
      </w:r>
      <w:r w:rsidR="00914564">
        <w:rPr>
          <w:rFonts w:cs="Times New Roman"/>
          <w:szCs w:val="24"/>
        </w:rPr>
        <w:t xml:space="preserve">Henda ásetingin er mett at vera neyðug, við tað at ein lækni í turnus ella undir útbúgving í ávísum førum ikki kann hugsast at hava tær neyðugu royndirnar til at meta um, hvørt tað er neyðugt við heilivágsavrúsing. </w:t>
      </w:r>
      <w:r w:rsidR="00914564" w:rsidRPr="00622369">
        <w:rPr>
          <w:rFonts w:cs="Times New Roman"/>
          <w:szCs w:val="24"/>
        </w:rPr>
        <w:t xml:space="preserve">Henda treyt er </w:t>
      </w:r>
      <w:r w:rsidR="00914564">
        <w:rPr>
          <w:rFonts w:cs="Times New Roman"/>
          <w:szCs w:val="24"/>
        </w:rPr>
        <w:t>somuleiðis ásett fyri</w:t>
      </w:r>
      <w:r w:rsidR="00914564" w:rsidRPr="00622369">
        <w:rPr>
          <w:rFonts w:cs="Times New Roman"/>
          <w:szCs w:val="24"/>
        </w:rPr>
        <w:t xml:space="preserve"> at ein persónur kann fáa best møguligu viðgerð, tí í ávísum førum kann ein persónur vera so mikið illa fyri bæði kropsliga og sálarliga</w:t>
      </w:r>
      <w:r w:rsidR="00914564">
        <w:rPr>
          <w:rFonts w:cs="Times New Roman"/>
          <w:szCs w:val="24"/>
        </w:rPr>
        <w:t xml:space="preserve"> av rúsdrekka- ella rúsevnamisnýtslu</w:t>
      </w:r>
      <w:r w:rsidR="00914564" w:rsidRPr="00622369">
        <w:rPr>
          <w:rFonts w:cs="Times New Roman"/>
          <w:szCs w:val="24"/>
        </w:rPr>
        <w:t>, at tað er neyðugt við sjúkrahúsviðgerð ella viðgerð á psykiatriska deplinum.</w:t>
      </w:r>
    </w:p>
    <w:p w:rsidR="00914564" w:rsidRDefault="00914564" w:rsidP="005104B7">
      <w:pPr>
        <w:spacing w:after="0"/>
        <w:jc w:val="both"/>
        <w:rPr>
          <w:rFonts w:cs="Times New Roman"/>
          <w:i/>
          <w:szCs w:val="24"/>
        </w:rPr>
      </w:pPr>
    </w:p>
    <w:p w:rsidR="00597FC9" w:rsidRPr="00597FC9" w:rsidRDefault="00597FC9" w:rsidP="00C94B40">
      <w:pPr>
        <w:spacing w:after="0"/>
        <w:jc w:val="both"/>
        <w:rPr>
          <w:rFonts w:cs="Times New Roman"/>
          <w:i/>
          <w:szCs w:val="24"/>
        </w:rPr>
      </w:pPr>
    </w:p>
    <w:p w:rsidR="00597FC9" w:rsidRDefault="00597FC9" w:rsidP="00C94B40">
      <w:pPr>
        <w:spacing w:after="0"/>
        <w:jc w:val="both"/>
        <w:rPr>
          <w:rFonts w:cs="Times New Roman"/>
          <w:szCs w:val="24"/>
        </w:rPr>
      </w:pPr>
      <w:r w:rsidRPr="00597FC9">
        <w:rPr>
          <w:rFonts w:cs="Times New Roman"/>
          <w:i/>
          <w:szCs w:val="24"/>
        </w:rPr>
        <w:t xml:space="preserve">Stk. 2. </w:t>
      </w:r>
      <w:r>
        <w:rPr>
          <w:rFonts w:cs="Times New Roman"/>
          <w:szCs w:val="24"/>
        </w:rPr>
        <w:t>Ein sosialfaklig meting skal gerast, ið lýsir ta sosialu støðuna hjá misn</w:t>
      </w:r>
      <w:r w:rsidR="00B25BB4">
        <w:rPr>
          <w:rFonts w:cs="Times New Roman"/>
          <w:szCs w:val="24"/>
        </w:rPr>
        <w:t>ýtaranum; t.d. útbúgvingarstøði, sosialir førleikar, tilknýti til arbeiðsmarknaðin og familjuviðurskifti.</w:t>
      </w:r>
    </w:p>
    <w:p w:rsidR="00B25BB4" w:rsidRDefault="00B25BB4" w:rsidP="00C94B40">
      <w:pPr>
        <w:spacing w:after="0"/>
        <w:jc w:val="both"/>
        <w:rPr>
          <w:rFonts w:cs="Times New Roman"/>
          <w:szCs w:val="24"/>
        </w:rPr>
      </w:pPr>
    </w:p>
    <w:p w:rsidR="00B52BEB" w:rsidRDefault="00B52BEB" w:rsidP="00C94B40">
      <w:pPr>
        <w:spacing w:after="0"/>
        <w:jc w:val="both"/>
        <w:rPr>
          <w:rFonts w:cs="Times New Roman"/>
          <w:szCs w:val="24"/>
        </w:rPr>
      </w:pPr>
    </w:p>
    <w:p w:rsidR="00B25BB4" w:rsidRPr="00B25BB4" w:rsidRDefault="00B25BB4" w:rsidP="00C94B40">
      <w:pPr>
        <w:spacing w:after="0"/>
        <w:jc w:val="both"/>
        <w:rPr>
          <w:rFonts w:cs="Times New Roman"/>
          <w:b/>
          <w:szCs w:val="24"/>
        </w:rPr>
      </w:pPr>
      <w:r w:rsidRPr="00B25BB4">
        <w:rPr>
          <w:rFonts w:cs="Times New Roman"/>
          <w:b/>
          <w:szCs w:val="24"/>
        </w:rPr>
        <w:t>Til § 5</w:t>
      </w:r>
    </w:p>
    <w:p w:rsidR="00B25BB4" w:rsidRDefault="00B25BB4" w:rsidP="00C94B40">
      <w:pPr>
        <w:spacing w:after="0"/>
        <w:jc w:val="both"/>
        <w:rPr>
          <w:rFonts w:cs="Times New Roman"/>
          <w:szCs w:val="24"/>
        </w:rPr>
      </w:pPr>
      <w:r w:rsidRPr="00B25BB4">
        <w:rPr>
          <w:rFonts w:cs="Times New Roman"/>
          <w:i/>
          <w:szCs w:val="24"/>
        </w:rPr>
        <w:t>Stk. 1.</w:t>
      </w:r>
      <w:r>
        <w:rPr>
          <w:rFonts w:cs="Times New Roman"/>
          <w:szCs w:val="24"/>
        </w:rPr>
        <w:t xml:space="preserve"> </w:t>
      </w:r>
      <w:r w:rsidR="00914564">
        <w:rPr>
          <w:rFonts w:cs="Times New Roman"/>
          <w:szCs w:val="24"/>
        </w:rPr>
        <w:t xml:space="preserve">Sambært hesi áseting eru tað bert </w:t>
      </w:r>
      <w:r>
        <w:rPr>
          <w:rFonts w:cs="Times New Roman"/>
          <w:szCs w:val="24"/>
        </w:rPr>
        <w:t xml:space="preserve">løggild heilsustarvsfólk, sum kunnu viðgera við heilivági, og verður serliga hugsað um læknar og sjúkrarøktarfrøðingar. </w:t>
      </w:r>
    </w:p>
    <w:p w:rsidR="00B25BB4" w:rsidRDefault="00B25BB4" w:rsidP="00C94B40">
      <w:pPr>
        <w:spacing w:after="0"/>
        <w:jc w:val="both"/>
        <w:rPr>
          <w:rFonts w:cs="Times New Roman"/>
          <w:szCs w:val="24"/>
        </w:rPr>
      </w:pPr>
    </w:p>
    <w:p w:rsidR="00B25BB4" w:rsidRPr="005E0CA4" w:rsidRDefault="00B25BB4" w:rsidP="00C94B40">
      <w:pPr>
        <w:spacing w:after="0"/>
        <w:jc w:val="both"/>
        <w:rPr>
          <w:rFonts w:cs="Times New Roman"/>
          <w:szCs w:val="24"/>
        </w:rPr>
      </w:pPr>
      <w:r w:rsidRPr="00B25BB4">
        <w:rPr>
          <w:rFonts w:cs="Times New Roman"/>
          <w:i/>
          <w:szCs w:val="24"/>
        </w:rPr>
        <w:t xml:space="preserve">Stk. 2. </w:t>
      </w:r>
      <w:r w:rsidRPr="005E0CA4">
        <w:rPr>
          <w:rFonts w:cs="Times New Roman"/>
          <w:szCs w:val="24"/>
        </w:rPr>
        <w:t>Tað er loyvt løggildum heilsustarvsfólkum at delegera</w:t>
      </w:r>
      <w:r w:rsidR="005E0CA4" w:rsidRPr="005E0CA4">
        <w:rPr>
          <w:rFonts w:cs="Times New Roman"/>
          <w:szCs w:val="24"/>
        </w:rPr>
        <w:t xml:space="preserve"> heilivágsviðgerð til aðrar starvsbólkar, sum síðani kunnu viðgera við heilivági. Við slíkari delegatión er tað av stórum týdningi, at tað verður greidliga nágreina</w:t>
      </w:r>
      <w:r w:rsidR="005C4DBD">
        <w:rPr>
          <w:rFonts w:cs="Times New Roman"/>
          <w:szCs w:val="24"/>
        </w:rPr>
        <w:t>ð</w:t>
      </w:r>
      <w:r w:rsidR="005E0CA4" w:rsidRPr="005E0CA4">
        <w:rPr>
          <w:rFonts w:cs="Times New Roman"/>
          <w:szCs w:val="24"/>
        </w:rPr>
        <w:t>, hvat løggilt heilsustarvsf</w:t>
      </w:r>
      <w:r w:rsidR="005E0CA4">
        <w:rPr>
          <w:rFonts w:cs="Times New Roman"/>
          <w:szCs w:val="24"/>
        </w:rPr>
        <w:t>ólk</w:t>
      </w:r>
      <w:r w:rsidR="005C4DBD">
        <w:rPr>
          <w:rFonts w:cs="Times New Roman"/>
          <w:szCs w:val="24"/>
        </w:rPr>
        <w:t>,</w:t>
      </w:r>
      <w:r w:rsidR="005E0CA4" w:rsidRPr="005E0CA4">
        <w:rPr>
          <w:rFonts w:cs="Times New Roman"/>
          <w:szCs w:val="24"/>
        </w:rPr>
        <w:t xml:space="preserve"> ið hevur ábyrgdina av slíkari delegatión.</w:t>
      </w:r>
    </w:p>
    <w:p w:rsidR="00597FC9" w:rsidRDefault="00597FC9" w:rsidP="00C94B40">
      <w:pPr>
        <w:spacing w:after="0"/>
        <w:jc w:val="both"/>
        <w:rPr>
          <w:rFonts w:cs="Times New Roman"/>
          <w:szCs w:val="24"/>
        </w:rPr>
      </w:pPr>
    </w:p>
    <w:p w:rsidR="00B25BB4" w:rsidRDefault="00B25BB4" w:rsidP="00C94B40">
      <w:pPr>
        <w:spacing w:after="0"/>
        <w:jc w:val="both"/>
        <w:rPr>
          <w:rFonts w:cs="Times New Roman"/>
          <w:szCs w:val="24"/>
        </w:rPr>
      </w:pPr>
      <w:r w:rsidRPr="00B25BB4">
        <w:rPr>
          <w:rFonts w:cs="Times New Roman"/>
          <w:i/>
          <w:szCs w:val="24"/>
        </w:rPr>
        <w:t>Stk. 3</w:t>
      </w:r>
      <w:r>
        <w:rPr>
          <w:rFonts w:cs="Times New Roman"/>
          <w:szCs w:val="24"/>
        </w:rPr>
        <w:t xml:space="preserve">. </w:t>
      </w:r>
      <w:r w:rsidR="005E0CA4">
        <w:rPr>
          <w:rFonts w:cs="Times New Roman"/>
          <w:szCs w:val="24"/>
        </w:rPr>
        <w:t xml:space="preserve">Tað er bert ein lækni, ið kann </w:t>
      </w:r>
      <w:r w:rsidR="005C4DBD">
        <w:rPr>
          <w:rFonts w:cs="Times New Roman"/>
          <w:szCs w:val="24"/>
        </w:rPr>
        <w:t>økja</w:t>
      </w:r>
      <w:r w:rsidR="005E0CA4">
        <w:rPr>
          <w:rFonts w:cs="Times New Roman"/>
          <w:szCs w:val="24"/>
        </w:rPr>
        <w:t xml:space="preserve">- og </w:t>
      </w:r>
      <w:r w:rsidR="005C4DBD">
        <w:rPr>
          <w:rFonts w:cs="Times New Roman"/>
          <w:szCs w:val="24"/>
        </w:rPr>
        <w:t xml:space="preserve">minka um </w:t>
      </w:r>
      <w:r w:rsidR="005E0CA4">
        <w:rPr>
          <w:rFonts w:cs="Times New Roman"/>
          <w:szCs w:val="24"/>
        </w:rPr>
        <w:t xml:space="preserve">tann viðgerðarfyriskipaða heilivágin. </w:t>
      </w:r>
    </w:p>
    <w:p w:rsidR="00B52BEB" w:rsidRDefault="00B52BEB" w:rsidP="00C94B40">
      <w:pPr>
        <w:spacing w:after="0"/>
        <w:jc w:val="both"/>
        <w:rPr>
          <w:rFonts w:cs="Times New Roman"/>
          <w:b/>
          <w:szCs w:val="24"/>
        </w:rPr>
      </w:pPr>
    </w:p>
    <w:p w:rsidR="00B52BEB" w:rsidRDefault="00B52BEB" w:rsidP="00C94B40">
      <w:pPr>
        <w:spacing w:after="0"/>
        <w:jc w:val="both"/>
        <w:rPr>
          <w:rFonts w:cs="Times New Roman"/>
          <w:b/>
          <w:szCs w:val="24"/>
        </w:rPr>
      </w:pPr>
    </w:p>
    <w:p w:rsidR="005E0CA4" w:rsidRPr="005E0CA4" w:rsidRDefault="005E0CA4" w:rsidP="00C94B40">
      <w:pPr>
        <w:spacing w:after="0"/>
        <w:jc w:val="both"/>
        <w:rPr>
          <w:rFonts w:cs="Times New Roman"/>
          <w:b/>
          <w:szCs w:val="24"/>
        </w:rPr>
      </w:pPr>
      <w:r w:rsidRPr="005E0CA4">
        <w:rPr>
          <w:rFonts w:cs="Times New Roman"/>
          <w:b/>
          <w:szCs w:val="24"/>
        </w:rPr>
        <w:t xml:space="preserve">Til § 6 </w:t>
      </w:r>
    </w:p>
    <w:p w:rsidR="005E0CA4" w:rsidRDefault="005E0CA4" w:rsidP="00C94B40">
      <w:pPr>
        <w:spacing w:after="0"/>
        <w:jc w:val="both"/>
        <w:rPr>
          <w:rFonts w:cs="Times New Roman"/>
          <w:szCs w:val="24"/>
        </w:rPr>
      </w:pPr>
      <w:r>
        <w:rPr>
          <w:rFonts w:cs="Times New Roman"/>
          <w:szCs w:val="24"/>
        </w:rPr>
        <w:t xml:space="preserve">Landslæknin hevur eftirlit við tí heilsufakliga virkseminum </w:t>
      </w:r>
      <w:r w:rsidR="00613BBB">
        <w:rPr>
          <w:rFonts w:cs="Times New Roman"/>
          <w:szCs w:val="24"/>
        </w:rPr>
        <w:t>á einum viðgerðarstovni. Nærri reglur viðvíkjandi hesum eftir eftirliti v.m. eru at finna í kapittul 66 í “anordning om ikrafttræden for Færøerne af sundhedsloven”.</w:t>
      </w:r>
    </w:p>
    <w:p w:rsidR="00B52BEB" w:rsidRDefault="00B52BEB" w:rsidP="00C94B40">
      <w:pPr>
        <w:spacing w:after="0"/>
        <w:jc w:val="both"/>
        <w:rPr>
          <w:rFonts w:cs="Times New Roman"/>
          <w:szCs w:val="24"/>
        </w:rPr>
      </w:pPr>
    </w:p>
    <w:p w:rsidR="00613BBB" w:rsidRDefault="00613BBB" w:rsidP="00C94B40">
      <w:pPr>
        <w:spacing w:after="0"/>
        <w:jc w:val="both"/>
        <w:rPr>
          <w:rFonts w:cs="Times New Roman"/>
          <w:szCs w:val="24"/>
        </w:rPr>
      </w:pPr>
    </w:p>
    <w:p w:rsidR="00613BBB" w:rsidRDefault="00613BBB" w:rsidP="00C94B40">
      <w:pPr>
        <w:spacing w:after="0"/>
        <w:jc w:val="both"/>
        <w:rPr>
          <w:rFonts w:cs="Times New Roman"/>
          <w:b/>
          <w:szCs w:val="24"/>
        </w:rPr>
      </w:pPr>
      <w:r w:rsidRPr="00613BBB">
        <w:rPr>
          <w:rFonts w:cs="Times New Roman"/>
          <w:b/>
          <w:szCs w:val="24"/>
        </w:rPr>
        <w:t>Til § 7</w:t>
      </w:r>
    </w:p>
    <w:p w:rsidR="00613BBB" w:rsidRDefault="00613BBB" w:rsidP="00C94B40">
      <w:pPr>
        <w:spacing w:after="0"/>
        <w:jc w:val="both"/>
        <w:rPr>
          <w:rFonts w:cs="Times New Roman"/>
          <w:szCs w:val="24"/>
        </w:rPr>
      </w:pPr>
      <w:r w:rsidRPr="00613BBB">
        <w:rPr>
          <w:rFonts w:cs="Times New Roman"/>
          <w:i/>
          <w:szCs w:val="24"/>
        </w:rPr>
        <w:t>Stk. 1.</w:t>
      </w:r>
      <w:r w:rsidRPr="00613BBB">
        <w:rPr>
          <w:rFonts w:cs="Times New Roman"/>
          <w:szCs w:val="24"/>
        </w:rPr>
        <w:t xml:space="preserve"> Avgerðir hjá Heilsutrygd sum t.d. noktandi svar upp</w:t>
      </w:r>
      <w:r w:rsidR="005C4DBD">
        <w:rPr>
          <w:rFonts w:cs="Times New Roman"/>
          <w:szCs w:val="24"/>
        </w:rPr>
        <w:t xml:space="preserve"> </w:t>
      </w:r>
      <w:r w:rsidRPr="00613BBB">
        <w:rPr>
          <w:rFonts w:cs="Times New Roman"/>
          <w:szCs w:val="24"/>
        </w:rPr>
        <w:t>á umsókn um góðkenning sum við</w:t>
      </w:r>
      <w:r>
        <w:rPr>
          <w:rFonts w:cs="Times New Roman"/>
          <w:szCs w:val="24"/>
        </w:rPr>
        <w:t>gerðarstovnur</w:t>
      </w:r>
      <w:r w:rsidR="00045434">
        <w:rPr>
          <w:rFonts w:cs="Times New Roman"/>
          <w:szCs w:val="24"/>
        </w:rPr>
        <w:t>,</w:t>
      </w:r>
      <w:r>
        <w:rPr>
          <w:rFonts w:cs="Times New Roman"/>
          <w:szCs w:val="24"/>
        </w:rPr>
        <w:t xml:space="preserve"> kann skrivliga kærast til landsstýrismanni.</w:t>
      </w:r>
    </w:p>
    <w:p w:rsidR="00613BBB" w:rsidRDefault="00613BBB" w:rsidP="00C94B40">
      <w:pPr>
        <w:spacing w:after="0"/>
        <w:jc w:val="both"/>
        <w:rPr>
          <w:rFonts w:cs="Times New Roman"/>
          <w:szCs w:val="24"/>
        </w:rPr>
      </w:pPr>
    </w:p>
    <w:p w:rsidR="00613BBB" w:rsidRPr="00613BBB" w:rsidRDefault="00613BBB" w:rsidP="00C94B40">
      <w:pPr>
        <w:spacing w:after="0"/>
        <w:jc w:val="both"/>
        <w:rPr>
          <w:rFonts w:cs="Times New Roman"/>
          <w:szCs w:val="24"/>
        </w:rPr>
      </w:pPr>
      <w:r w:rsidRPr="00613BBB">
        <w:rPr>
          <w:rFonts w:cs="Times New Roman"/>
          <w:i/>
          <w:szCs w:val="24"/>
        </w:rPr>
        <w:t>Stk. 2</w:t>
      </w:r>
      <w:r>
        <w:rPr>
          <w:rFonts w:cs="Times New Roman"/>
          <w:szCs w:val="24"/>
        </w:rPr>
        <w:t xml:space="preserve">. Um </w:t>
      </w:r>
      <w:r w:rsidR="005C4DBD">
        <w:rPr>
          <w:rFonts w:cs="Times New Roman"/>
          <w:szCs w:val="24"/>
        </w:rPr>
        <w:t xml:space="preserve">noktað verður </w:t>
      </w:r>
      <w:r>
        <w:rPr>
          <w:rFonts w:cs="Times New Roman"/>
          <w:szCs w:val="24"/>
        </w:rPr>
        <w:t>einum persóni innskriv</w:t>
      </w:r>
      <w:r w:rsidR="005C4DBD">
        <w:rPr>
          <w:rFonts w:cs="Times New Roman"/>
          <w:szCs w:val="24"/>
        </w:rPr>
        <w:t>ing</w:t>
      </w:r>
      <w:r>
        <w:rPr>
          <w:rFonts w:cs="Times New Roman"/>
          <w:szCs w:val="24"/>
        </w:rPr>
        <w:t xml:space="preserve"> á ein viðgerðars</w:t>
      </w:r>
      <w:r w:rsidR="00914564">
        <w:rPr>
          <w:rFonts w:cs="Times New Roman"/>
          <w:szCs w:val="24"/>
        </w:rPr>
        <w:t>tovn, kann henda avgerð</w:t>
      </w:r>
      <w:r>
        <w:rPr>
          <w:rFonts w:cs="Times New Roman"/>
          <w:szCs w:val="24"/>
        </w:rPr>
        <w:t xml:space="preserve"> kærast til Heilsutrygd.</w:t>
      </w:r>
    </w:p>
    <w:p w:rsidR="00613BBB" w:rsidRPr="00045434" w:rsidRDefault="00613BBB" w:rsidP="00613BBB">
      <w:pPr>
        <w:spacing w:after="0"/>
        <w:jc w:val="both"/>
        <w:rPr>
          <w:rFonts w:cs="Times New Roman"/>
          <w:b/>
          <w:szCs w:val="24"/>
        </w:rPr>
      </w:pPr>
    </w:p>
    <w:p w:rsidR="00613BBB" w:rsidRPr="00202004" w:rsidRDefault="00613BBB" w:rsidP="00613BBB">
      <w:pPr>
        <w:spacing w:after="0"/>
        <w:jc w:val="both"/>
        <w:rPr>
          <w:rFonts w:cs="Times New Roman"/>
          <w:b/>
          <w:szCs w:val="24"/>
        </w:rPr>
      </w:pPr>
    </w:p>
    <w:p w:rsidR="00613BBB" w:rsidRDefault="00613BBB" w:rsidP="00613BBB">
      <w:pPr>
        <w:spacing w:after="0"/>
        <w:jc w:val="both"/>
        <w:rPr>
          <w:rFonts w:cs="Times New Roman"/>
          <w:b/>
          <w:szCs w:val="24"/>
        </w:rPr>
      </w:pPr>
      <w:r w:rsidRPr="00202004">
        <w:rPr>
          <w:rFonts w:cs="Times New Roman"/>
          <w:b/>
          <w:szCs w:val="24"/>
        </w:rPr>
        <w:t xml:space="preserve">Til </w:t>
      </w:r>
      <w:r>
        <w:rPr>
          <w:rFonts w:cs="Times New Roman"/>
          <w:b/>
          <w:szCs w:val="24"/>
        </w:rPr>
        <w:t>§ 8</w:t>
      </w:r>
    </w:p>
    <w:p w:rsidR="00613BBB" w:rsidRPr="000126C0" w:rsidRDefault="00613BBB" w:rsidP="00613BBB">
      <w:pPr>
        <w:spacing w:after="0"/>
        <w:jc w:val="both"/>
        <w:rPr>
          <w:rFonts w:cs="Times New Roman"/>
          <w:szCs w:val="24"/>
        </w:rPr>
      </w:pPr>
      <w:r w:rsidRPr="00A03052">
        <w:rPr>
          <w:rFonts w:cs="Times New Roman"/>
          <w:i/>
          <w:szCs w:val="24"/>
        </w:rPr>
        <w:t>Stk. 1</w:t>
      </w:r>
      <w:r w:rsidRPr="000126C0">
        <w:rPr>
          <w:rFonts w:cs="Times New Roman"/>
          <w:szCs w:val="24"/>
        </w:rPr>
        <w:t xml:space="preserve">. Gildiskoman er ásett til at verða 1. januar 2020. Sostatt fáa viðgerðarstovnarnir, ið virka í dag, eina tillagingartíð til at fáa møgulig viðurskifti í rættlag, áðrenn søkt verður um </w:t>
      </w:r>
      <w:r w:rsidRPr="000126C0">
        <w:rPr>
          <w:rFonts w:cs="Times New Roman"/>
          <w:szCs w:val="24"/>
        </w:rPr>
        <w:lastRenderedPageBreak/>
        <w:t>góðkenning sambært lógini eins og at gera neyðugar</w:t>
      </w:r>
      <w:r>
        <w:rPr>
          <w:rFonts w:cs="Times New Roman"/>
          <w:szCs w:val="24"/>
        </w:rPr>
        <w:t xml:space="preserve"> tær neyðugu lógarkravdu tillagingarnar innanhýsis á stovninum.</w:t>
      </w:r>
      <w:r w:rsidR="00045434">
        <w:rPr>
          <w:rFonts w:cs="Times New Roman"/>
          <w:szCs w:val="24"/>
        </w:rPr>
        <w:t xml:space="preserve"> </w:t>
      </w:r>
    </w:p>
    <w:p w:rsidR="00613BBB" w:rsidRPr="00771B25" w:rsidRDefault="00613BBB" w:rsidP="00613BBB">
      <w:pPr>
        <w:spacing w:after="0"/>
        <w:jc w:val="both"/>
        <w:rPr>
          <w:rFonts w:cs="Times New Roman"/>
          <w:szCs w:val="24"/>
        </w:rPr>
      </w:pPr>
    </w:p>
    <w:p w:rsidR="00613BBB" w:rsidRPr="00771B25" w:rsidRDefault="00613BBB" w:rsidP="00613BBB">
      <w:pPr>
        <w:spacing w:after="0"/>
        <w:jc w:val="both"/>
        <w:rPr>
          <w:rFonts w:cs="Times New Roman"/>
          <w:szCs w:val="24"/>
        </w:rPr>
      </w:pPr>
      <w:r w:rsidRPr="00A03052">
        <w:rPr>
          <w:rFonts w:cs="Times New Roman"/>
          <w:i/>
          <w:szCs w:val="24"/>
        </w:rPr>
        <w:t>Stk. 2.</w:t>
      </w:r>
      <w:r>
        <w:rPr>
          <w:rFonts w:cs="Times New Roman"/>
          <w:szCs w:val="24"/>
        </w:rPr>
        <w:t xml:space="preserve"> Viðgerðarstovnar, ið virka uttan góðkenning, hava seks mánaðir frá lógarinnar gildiskomu til at søkja um góðkenning. Henda tíðarfreist er sett út frá, at gildiskoman ikki er fyrr enn 1. januar 2020</w:t>
      </w:r>
      <w:r w:rsidR="0000717C">
        <w:rPr>
          <w:rFonts w:cs="Times New Roman"/>
          <w:szCs w:val="24"/>
        </w:rPr>
        <w:t>. S</w:t>
      </w:r>
      <w:r>
        <w:rPr>
          <w:rFonts w:cs="Times New Roman"/>
          <w:szCs w:val="24"/>
        </w:rPr>
        <w:t>ostatt hava viðgerðarstovnarnir, ið virka áðrenn lógin kemur í gildi, rættiliga góða tíð til at seta seg inn í tey krøv og treytir, ið skulu ver</w:t>
      </w:r>
      <w:r w:rsidR="0000717C">
        <w:rPr>
          <w:rFonts w:cs="Times New Roman"/>
          <w:szCs w:val="24"/>
        </w:rPr>
        <w:t>ð</w:t>
      </w:r>
      <w:r>
        <w:rPr>
          <w:rFonts w:cs="Times New Roman"/>
          <w:szCs w:val="24"/>
        </w:rPr>
        <w:t>a lokin, fyri at ein stovnur kann blíva góðkendur.</w:t>
      </w:r>
    </w:p>
    <w:p w:rsidR="00613BBB" w:rsidRDefault="00613BBB" w:rsidP="00C94B40">
      <w:pPr>
        <w:spacing w:after="0"/>
        <w:jc w:val="both"/>
        <w:rPr>
          <w:rFonts w:cs="Times New Roman"/>
          <w:i/>
          <w:szCs w:val="24"/>
        </w:rPr>
      </w:pPr>
    </w:p>
    <w:p w:rsidR="00E91F9E" w:rsidRDefault="00E91F9E" w:rsidP="009B456E">
      <w:pPr>
        <w:spacing w:after="0"/>
        <w:jc w:val="both"/>
        <w:rPr>
          <w:rFonts w:cs="Times New Roman"/>
          <w:i/>
          <w:szCs w:val="24"/>
        </w:rPr>
      </w:pPr>
    </w:p>
    <w:p w:rsidR="009B456E" w:rsidRPr="009B456E" w:rsidRDefault="009B456E" w:rsidP="009B456E">
      <w:pPr>
        <w:spacing w:after="0"/>
        <w:jc w:val="both"/>
        <w:rPr>
          <w:rFonts w:cs="Times New Roman"/>
          <w:b/>
          <w:szCs w:val="24"/>
        </w:rPr>
      </w:pPr>
    </w:p>
    <w:p w:rsidR="00E91F9E" w:rsidRPr="00771B25" w:rsidRDefault="00202004" w:rsidP="00E91F9E">
      <w:pPr>
        <w:spacing w:after="0"/>
        <w:jc w:val="center"/>
        <w:rPr>
          <w:rFonts w:cs="Times New Roman"/>
          <w:szCs w:val="24"/>
        </w:rPr>
      </w:pPr>
      <w:r>
        <w:rPr>
          <w:rFonts w:cs="Times New Roman"/>
          <w:szCs w:val="24"/>
        </w:rPr>
        <w:t>Heilsu- og innlendismálaráðið</w:t>
      </w:r>
      <w:r w:rsidR="00E91F9E" w:rsidRPr="00771B25">
        <w:rPr>
          <w:rFonts w:cs="Times New Roman"/>
          <w:szCs w:val="24"/>
        </w:rPr>
        <w:t xml:space="preserve">, </w:t>
      </w:r>
      <w:r w:rsidR="0000717C">
        <w:rPr>
          <w:rFonts w:cs="Times New Roman"/>
          <w:szCs w:val="24"/>
        </w:rPr>
        <w:t>x.x.2019</w:t>
      </w:r>
    </w:p>
    <w:p w:rsidR="00F2565F" w:rsidRPr="00771B25" w:rsidRDefault="00F2565F" w:rsidP="00C4281B">
      <w:pPr>
        <w:spacing w:after="0"/>
        <w:jc w:val="center"/>
        <w:rPr>
          <w:rFonts w:cs="Times New Roman"/>
          <w:szCs w:val="24"/>
        </w:rPr>
      </w:pPr>
    </w:p>
    <w:p w:rsidR="00C4281B" w:rsidRPr="00771B25" w:rsidRDefault="00202004" w:rsidP="00C4281B">
      <w:pPr>
        <w:spacing w:after="0"/>
        <w:jc w:val="center"/>
        <w:rPr>
          <w:rFonts w:cs="Times New Roman"/>
          <w:b/>
          <w:szCs w:val="24"/>
        </w:rPr>
      </w:pPr>
      <w:r>
        <w:rPr>
          <w:rFonts w:cs="Times New Roman"/>
          <w:b/>
          <w:szCs w:val="24"/>
        </w:rPr>
        <w:t>Sirið Stenberg</w:t>
      </w:r>
    </w:p>
    <w:p w:rsidR="00C4281B" w:rsidRPr="00771B25" w:rsidRDefault="00202004" w:rsidP="00C4281B">
      <w:pPr>
        <w:spacing w:after="0"/>
        <w:jc w:val="center"/>
        <w:rPr>
          <w:rFonts w:cs="Times New Roman"/>
          <w:szCs w:val="24"/>
        </w:rPr>
      </w:pPr>
      <w:r>
        <w:rPr>
          <w:rFonts w:cs="Times New Roman"/>
          <w:szCs w:val="24"/>
        </w:rPr>
        <w:t xml:space="preserve"> </w:t>
      </w:r>
      <w:r w:rsidR="00C4281B" w:rsidRPr="00771B25">
        <w:rPr>
          <w:rFonts w:cs="Times New Roman"/>
          <w:szCs w:val="24"/>
        </w:rPr>
        <w:t>landsstýrismaður</w:t>
      </w:r>
    </w:p>
    <w:p w:rsidR="00C4281B" w:rsidRPr="00771B25" w:rsidRDefault="00C4281B" w:rsidP="00C4281B">
      <w:pPr>
        <w:spacing w:after="0"/>
        <w:jc w:val="right"/>
        <w:rPr>
          <w:rFonts w:cs="Times New Roman"/>
          <w:szCs w:val="24"/>
        </w:rPr>
      </w:pPr>
    </w:p>
    <w:p w:rsidR="00C4281B" w:rsidRPr="00771B25" w:rsidRDefault="00202004" w:rsidP="00C4281B">
      <w:pPr>
        <w:spacing w:after="0"/>
        <w:jc w:val="right"/>
        <w:rPr>
          <w:rFonts w:cs="Times New Roman"/>
          <w:szCs w:val="24"/>
        </w:rPr>
      </w:pPr>
      <w:r>
        <w:rPr>
          <w:rFonts w:cs="Times New Roman"/>
          <w:szCs w:val="24"/>
        </w:rPr>
        <w:t>/ Turid Arge</w:t>
      </w:r>
    </w:p>
    <w:p w:rsidR="00C2788B" w:rsidRPr="00771B25" w:rsidRDefault="00C2788B" w:rsidP="00086403">
      <w:pPr>
        <w:spacing w:after="0"/>
        <w:rPr>
          <w:rFonts w:cs="Times New Roman"/>
          <w:szCs w:val="24"/>
        </w:rPr>
      </w:pPr>
    </w:p>
    <w:sectPr w:rsidR="00C2788B" w:rsidRPr="00771B25" w:rsidSect="00801C5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3A" w:rsidRDefault="0094753A" w:rsidP="003A5FF5">
      <w:pPr>
        <w:spacing w:after="0"/>
      </w:pPr>
      <w:r>
        <w:separator/>
      </w:r>
    </w:p>
  </w:endnote>
  <w:endnote w:type="continuationSeparator" w:id="0">
    <w:p w:rsidR="0094753A" w:rsidRDefault="0094753A"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94087"/>
      <w:docPartObj>
        <w:docPartGallery w:val="Page Numbers (Bottom of Page)"/>
        <w:docPartUnique/>
      </w:docPartObj>
    </w:sdtPr>
    <w:sdtEndPr/>
    <w:sdtContent>
      <w:sdt>
        <w:sdtPr>
          <w:id w:val="1728636285"/>
          <w:docPartObj>
            <w:docPartGallery w:val="Page Numbers (Top of Page)"/>
            <w:docPartUnique/>
          </w:docPartObj>
        </w:sdtPr>
        <w:sdtEndPr/>
        <w:sdtContent>
          <w:p w:rsidR="00A668D9" w:rsidRDefault="00A668D9">
            <w:pPr>
              <w:pStyle w:val="Sidefod"/>
              <w:jc w:val="center"/>
            </w:pPr>
            <w:r w:rsidRPr="00BD0332">
              <w:rPr>
                <w:bCs/>
                <w:szCs w:val="24"/>
              </w:rPr>
              <w:fldChar w:fldCharType="begin"/>
            </w:r>
            <w:r w:rsidRPr="00BD0332">
              <w:rPr>
                <w:bCs/>
              </w:rPr>
              <w:instrText>PAGE</w:instrText>
            </w:r>
            <w:r w:rsidRPr="00BD0332">
              <w:rPr>
                <w:bCs/>
                <w:szCs w:val="24"/>
              </w:rPr>
              <w:fldChar w:fldCharType="separate"/>
            </w:r>
            <w:r w:rsidR="0049255C">
              <w:rPr>
                <w:bCs/>
                <w:noProof/>
              </w:rPr>
              <w:t>2</w:t>
            </w:r>
            <w:r w:rsidRPr="00BD0332">
              <w:rPr>
                <w:bCs/>
                <w:szCs w:val="24"/>
              </w:rPr>
              <w:fldChar w:fldCharType="end"/>
            </w:r>
            <w:r>
              <w:rPr>
                <w:lang w:val="da-DK"/>
              </w:rPr>
              <w:t xml:space="preserve"> /</w:t>
            </w:r>
            <w:r w:rsidRPr="00BD0332">
              <w:rPr>
                <w:lang w:val="da-DK"/>
              </w:rPr>
              <w:t xml:space="preserve"> </w:t>
            </w:r>
            <w:r w:rsidRPr="00BD0332">
              <w:rPr>
                <w:bCs/>
                <w:szCs w:val="24"/>
              </w:rPr>
              <w:fldChar w:fldCharType="begin"/>
            </w:r>
            <w:r w:rsidRPr="00BD0332">
              <w:rPr>
                <w:bCs/>
              </w:rPr>
              <w:instrText>NUMPAGES</w:instrText>
            </w:r>
            <w:r w:rsidRPr="00BD0332">
              <w:rPr>
                <w:bCs/>
                <w:szCs w:val="24"/>
              </w:rPr>
              <w:fldChar w:fldCharType="separate"/>
            </w:r>
            <w:r w:rsidR="0049255C">
              <w:rPr>
                <w:bCs/>
                <w:noProof/>
              </w:rPr>
              <w:t>10</w:t>
            </w:r>
            <w:r w:rsidRPr="00BD0332">
              <w:rPr>
                <w:bCs/>
                <w:szCs w:val="24"/>
              </w:rPr>
              <w:fldChar w:fldCharType="end"/>
            </w:r>
          </w:p>
        </w:sdtContent>
      </w:sdt>
    </w:sdtContent>
  </w:sdt>
  <w:p w:rsidR="00A668D9" w:rsidRDefault="00A668D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3A" w:rsidRDefault="0094753A" w:rsidP="003A5FF5">
      <w:pPr>
        <w:spacing w:after="0"/>
      </w:pPr>
      <w:r>
        <w:separator/>
      </w:r>
    </w:p>
  </w:footnote>
  <w:footnote w:type="continuationSeparator" w:id="0">
    <w:p w:rsidR="0094753A" w:rsidRDefault="0094753A"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D9" w:rsidRPr="00DA32B2" w:rsidRDefault="00A668D9">
    <w:pPr>
      <w:pStyle w:val="Sidehoved"/>
      <w:rPr>
        <w:rFonts w:cs="Times New Roman"/>
        <w:szCs w:val="24"/>
      </w:rPr>
    </w:pPr>
  </w:p>
  <w:p w:rsidR="00A668D9" w:rsidRPr="00DA32B2" w:rsidRDefault="00A668D9">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D9" w:rsidRPr="00DA32B2" w:rsidRDefault="00A668D9" w:rsidP="00035C9D">
    <w:pPr>
      <w:pStyle w:val="Sidehoved"/>
      <w:tabs>
        <w:tab w:val="left" w:pos="3690"/>
      </w:tabs>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D9" w:rsidRDefault="00A668D9">
    <w:pPr>
      <w:pStyle w:val="Sidehoved"/>
    </w:pPr>
  </w:p>
  <w:p w:rsidR="00A668D9" w:rsidRDefault="00A668D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DE4"/>
    <w:multiLevelType w:val="hybridMultilevel"/>
    <w:tmpl w:val="91F4A532"/>
    <w:lvl w:ilvl="0" w:tplc="EE18A87A">
      <w:start w:val="1"/>
      <w:numFmt w:val="decimal"/>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A92CB8"/>
    <w:multiLevelType w:val="hybridMultilevel"/>
    <w:tmpl w:val="48F41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3"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anna Larsen á Lofti">
    <w15:presenceInfo w15:providerId="AD" w15:userId="S-1-5-21-726165484-25652294-3661270365-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trackRevisions/>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58"/>
    <w:rsid w:val="00000BEA"/>
    <w:rsid w:val="00005940"/>
    <w:rsid w:val="0000717C"/>
    <w:rsid w:val="00007D28"/>
    <w:rsid w:val="00010CB1"/>
    <w:rsid w:val="000126C0"/>
    <w:rsid w:val="00015E7F"/>
    <w:rsid w:val="00023E5F"/>
    <w:rsid w:val="00027458"/>
    <w:rsid w:val="000274D4"/>
    <w:rsid w:val="000327C7"/>
    <w:rsid w:val="00035C9D"/>
    <w:rsid w:val="0004472A"/>
    <w:rsid w:val="000447FF"/>
    <w:rsid w:val="00044B9C"/>
    <w:rsid w:val="00045434"/>
    <w:rsid w:val="00046F0D"/>
    <w:rsid w:val="00047487"/>
    <w:rsid w:val="00050EE9"/>
    <w:rsid w:val="00053D77"/>
    <w:rsid w:val="00060FED"/>
    <w:rsid w:val="000638FA"/>
    <w:rsid w:val="00086403"/>
    <w:rsid w:val="00086494"/>
    <w:rsid w:val="00092757"/>
    <w:rsid w:val="000934CA"/>
    <w:rsid w:val="000948B4"/>
    <w:rsid w:val="000A3A49"/>
    <w:rsid w:val="000A4072"/>
    <w:rsid w:val="000B681F"/>
    <w:rsid w:val="000C13C9"/>
    <w:rsid w:val="000C26A3"/>
    <w:rsid w:val="000C33C9"/>
    <w:rsid w:val="000D2DDB"/>
    <w:rsid w:val="000D314C"/>
    <w:rsid w:val="000E3179"/>
    <w:rsid w:val="000E3C55"/>
    <w:rsid w:val="000F5064"/>
    <w:rsid w:val="000F68B4"/>
    <w:rsid w:val="00100769"/>
    <w:rsid w:val="0010185F"/>
    <w:rsid w:val="00112DC8"/>
    <w:rsid w:val="0011679C"/>
    <w:rsid w:val="00116D21"/>
    <w:rsid w:val="0012490D"/>
    <w:rsid w:val="001330EA"/>
    <w:rsid w:val="00135121"/>
    <w:rsid w:val="00136691"/>
    <w:rsid w:val="001540F5"/>
    <w:rsid w:val="0018107B"/>
    <w:rsid w:val="00184827"/>
    <w:rsid w:val="00184D6D"/>
    <w:rsid w:val="00197859"/>
    <w:rsid w:val="001A3D08"/>
    <w:rsid w:val="001A54FD"/>
    <w:rsid w:val="001A55E4"/>
    <w:rsid w:val="001B5E54"/>
    <w:rsid w:val="001C2F55"/>
    <w:rsid w:val="001C527D"/>
    <w:rsid w:val="001C56D0"/>
    <w:rsid w:val="001D115C"/>
    <w:rsid w:val="001D2CB1"/>
    <w:rsid w:val="001F07CF"/>
    <w:rsid w:val="001F58FE"/>
    <w:rsid w:val="001F6EAF"/>
    <w:rsid w:val="001F739F"/>
    <w:rsid w:val="00202004"/>
    <w:rsid w:val="00213AE8"/>
    <w:rsid w:val="0022227E"/>
    <w:rsid w:val="00227916"/>
    <w:rsid w:val="00232B14"/>
    <w:rsid w:val="00242C4E"/>
    <w:rsid w:val="002514DB"/>
    <w:rsid w:val="0025385F"/>
    <w:rsid w:val="00255773"/>
    <w:rsid w:val="0026005C"/>
    <w:rsid w:val="00264D63"/>
    <w:rsid w:val="00282F33"/>
    <w:rsid w:val="0029610A"/>
    <w:rsid w:val="002A18AD"/>
    <w:rsid w:val="002B1F15"/>
    <w:rsid w:val="002C2A21"/>
    <w:rsid w:val="002C7E06"/>
    <w:rsid w:val="002F6E05"/>
    <w:rsid w:val="00304EDA"/>
    <w:rsid w:val="00305ED2"/>
    <w:rsid w:val="003109F1"/>
    <w:rsid w:val="00312047"/>
    <w:rsid w:val="0031539E"/>
    <w:rsid w:val="00320C77"/>
    <w:rsid w:val="00332F26"/>
    <w:rsid w:val="00337685"/>
    <w:rsid w:val="003452F1"/>
    <w:rsid w:val="00352970"/>
    <w:rsid w:val="00356BCF"/>
    <w:rsid w:val="00370861"/>
    <w:rsid w:val="00380999"/>
    <w:rsid w:val="003812FF"/>
    <w:rsid w:val="003A312A"/>
    <w:rsid w:val="003A43FF"/>
    <w:rsid w:val="003A5FF5"/>
    <w:rsid w:val="003A716C"/>
    <w:rsid w:val="003B44DD"/>
    <w:rsid w:val="003B500F"/>
    <w:rsid w:val="003C13D7"/>
    <w:rsid w:val="003C3D7A"/>
    <w:rsid w:val="003D385E"/>
    <w:rsid w:val="003E0D87"/>
    <w:rsid w:val="003E181E"/>
    <w:rsid w:val="003F21D5"/>
    <w:rsid w:val="004039D6"/>
    <w:rsid w:val="0040470F"/>
    <w:rsid w:val="00422D16"/>
    <w:rsid w:val="00425520"/>
    <w:rsid w:val="00425BA0"/>
    <w:rsid w:val="0043362C"/>
    <w:rsid w:val="00435545"/>
    <w:rsid w:val="00436C74"/>
    <w:rsid w:val="00445898"/>
    <w:rsid w:val="00453DAC"/>
    <w:rsid w:val="0045456D"/>
    <w:rsid w:val="0045643B"/>
    <w:rsid w:val="00457696"/>
    <w:rsid w:val="00460D90"/>
    <w:rsid w:val="00462AC1"/>
    <w:rsid w:val="00464E42"/>
    <w:rsid w:val="00470BC2"/>
    <w:rsid w:val="0047200C"/>
    <w:rsid w:val="00475F0E"/>
    <w:rsid w:val="0049255C"/>
    <w:rsid w:val="00492EB4"/>
    <w:rsid w:val="004959D1"/>
    <w:rsid w:val="004A2D09"/>
    <w:rsid w:val="004A5BC3"/>
    <w:rsid w:val="004B2B69"/>
    <w:rsid w:val="004C1845"/>
    <w:rsid w:val="004E36DE"/>
    <w:rsid w:val="004F2634"/>
    <w:rsid w:val="0050180E"/>
    <w:rsid w:val="00505D3C"/>
    <w:rsid w:val="005061E4"/>
    <w:rsid w:val="005068D8"/>
    <w:rsid w:val="005104B7"/>
    <w:rsid w:val="00511554"/>
    <w:rsid w:val="00517216"/>
    <w:rsid w:val="00520208"/>
    <w:rsid w:val="00520C59"/>
    <w:rsid w:val="00523D6E"/>
    <w:rsid w:val="005308D3"/>
    <w:rsid w:val="005347EC"/>
    <w:rsid w:val="00551F59"/>
    <w:rsid w:val="00553CC3"/>
    <w:rsid w:val="00566880"/>
    <w:rsid w:val="005808CC"/>
    <w:rsid w:val="00582BE9"/>
    <w:rsid w:val="00597FC9"/>
    <w:rsid w:val="005A34E4"/>
    <w:rsid w:val="005A4328"/>
    <w:rsid w:val="005B3879"/>
    <w:rsid w:val="005C26C3"/>
    <w:rsid w:val="005C2D1A"/>
    <w:rsid w:val="005C2E93"/>
    <w:rsid w:val="005C39A9"/>
    <w:rsid w:val="005C4DBD"/>
    <w:rsid w:val="005C4EBA"/>
    <w:rsid w:val="005C5CE3"/>
    <w:rsid w:val="005C7ECC"/>
    <w:rsid w:val="005D4AB3"/>
    <w:rsid w:val="005D580B"/>
    <w:rsid w:val="005D6AB2"/>
    <w:rsid w:val="005E0CA4"/>
    <w:rsid w:val="005E2E1E"/>
    <w:rsid w:val="005E457C"/>
    <w:rsid w:val="00602AEF"/>
    <w:rsid w:val="00613BBB"/>
    <w:rsid w:val="006166C1"/>
    <w:rsid w:val="00622369"/>
    <w:rsid w:val="0062609A"/>
    <w:rsid w:val="0063433F"/>
    <w:rsid w:val="00640FFE"/>
    <w:rsid w:val="00656DB8"/>
    <w:rsid w:val="006642ED"/>
    <w:rsid w:val="00670718"/>
    <w:rsid w:val="006754FD"/>
    <w:rsid w:val="006855F3"/>
    <w:rsid w:val="00692307"/>
    <w:rsid w:val="006944BF"/>
    <w:rsid w:val="006A052D"/>
    <w:rsid w:val="006A5FC4"/>
    <w:rsid w:val="006E2D6E"/>
    <w:rsid w:val="007038B8"/>
    <w:rsid w:val="00705333"/>
    <w:rsid w:val="00724F2F"/>
    <w:rsid w:val="00726B75"/>
    <w:rsid w:val="00745D4A"/>
    <w:rsid w:val="00746B18"/>
    <w:rsid w:val="00751AF1"/>
    <w:rsid w:val="00756C5B"/>
    <w:rsid w:val="0076665D"/>
    <w:rsid w:val="00770A17"/>
    <w:rsid w:val="0077160E"/>
    <w:rsid w:val="00771B25"/>
    <w:rsid w:val="0077428F"/>
    <w:rsid w:val="00777436"/>
    <w:rsid w:val="0079199C"/>
    <w:rsid w:val="00797810"/>
    <w:rsid w:val="007B01D7"/>
    <w:rsid w:val="007B1DEC"/>
    <w:rsid w:val="007B2A2C"/>
    <w:rsid w:val="007B6E71"/>
    <w:rsid w:val="007C21E3"/>
    <w:rsid w:val="007C49FE"/>
    <w:rsid w:val="007D5B26"/>
    <w:rsid w:val="007E0848"/>
    <w:rsid w:val="00801C55"/>
    <w:rsid w:val="00806D41"/>
    <w:rsid w:val="0080742C"/>
    <w:rsid w:val="00823533"/>
    <w:rsid w:val="00823566"/>
    <w:rsid w:val="00834A49"/>
    <w:rsid w:val="00841D5A"/>
    <w:rsid w:val="008457DE"/>
    <w:rsid w:val="008470A3"/>
    <w:rsid w:val="008538D7"/>
    <w:rsid w:val="008573A5"/>
    <w:rsid w:val="00863860"/>
    <w:rsid w:val="00871900"/>
    <w:rsid w:val="00876D2D"/>
    <w:rsid w:val="008864F7"/>
    <w:rsid w:val="008A0308"/>
    <w:rsid w:val="008A0855"/>
    <w:rsid w:val="008A224C"/>
    <w:rsid w:val="008B07AB"/>
    <w:rsid w:val="008B219C"/>
    <w:rsid w:val="008B21B2"/>
    <w:rsid w:val="008B31F4"/>
    <w:rsid w:val="008B6B55"/>
    <w:rsid w:val="008C0DC0"/>
    <w:rsid w:val="008C1080"/>
    <w:rsid w:val="008C29F2"/>
    <w:rsid w:val="008C5493"/>
    <w:rsid w:val="008D1627"/>
    <w:rsid w:val="008D2820"/>
    <w:rsid w:val="008D47C5"/>
    <w:rsid w:val="008D6B8C"/>
    <w:rsid w:val="008E4219"/>
    <w:rsid w:val="008F74CF"/>
    <w:rsid w:val="00900231"/>
    <w:rsid w:val="00914564"/>
    <w:rsid w:val="00914A2A"/>
    <w:rsid w:val="00917EA9"/>
    <w:rsid w:val="00917F08"/>
    <w:rsid w:val="0092039A"/>
    <w:rsid w:val="00930912"/>
    <w:rsid w:val="0093386F"/>
    <w:rsid w:val="00934D57"/>
    <w:rsid w:val="00935C49"/>
    <w:rsid w:val="009406F8"/>
    <w:rsid w:val="0094753A"/>
    <w:rsid w:val="00985A5D"/>
    <w:rsid w:val="00985FA5"/>
    <w:rsid w:val="00986B87"/>
    <w:rsid w:val="00990022"/>
    <w:rsid w:val="0099053D"/>
    <w:rsid w:val="00996EBB"/>
    <w:rsid w:val="009A2669"/>
    <w:rsid w:val="009B0FB9"/>
    <w:rsid w:val="009B1416"/>
    <w:rsid w:val="009B3BDD"/>
    <w:rsid w:val="009B4530"/>
    <w:rsid w:val="009B456E"/>
    <w:rsid w:val="009B6E5A"/>
    <w:rsid w:val="009B79D3"/>
    <w:rsid w:val="009C0ABB"/>
    <w:rsid w:val="009C3E65"/>
    <w:rsid w:val="009C5EFA"/>
    <w:rsid w:val="009C727A"/>
    <w:rsid w:val="009D4DA1"/>
    <w:rsid w:val="009D6A6C"/>
    <w:rsid w:val="009E1FE3"/>
    <w:rsid w:val="009F14D3"/>
    <w:rsid w:val="009F5639"/>
    <w:rsid w:val="00A03052"/>
    <w:rsid w:val="00A16870"/>
    <w:rsid w:val="00A17140"/>
    <w:rsid w:val="00A24D0C"/>
    <w:rsid w:val="00A32AD8"/>
    <w:rsid w:val="00A34211"/>
    <w:rsid w:val="00A444CF"/>
    <w:rsid w:val="00A50498"/>
    <w:rsid w:val="00A510F5"/>
    <w:rsid w:val="00A53AF7"/>
    <w:rsid w:val="00A54D65"/>
    <w:rsid w:val="00A576ED"/>
    <w:rsid w:val="00A577CF"/>
    <w:rsid w:val="00A65B90"/>
    <w:rsid w:val="00A668D9"/>
    <w:rsid w:val="00A73EA1"/>
    <w:rsid w:val="00A76FF2"/>
    <w:rsid w:val="00A90BB2"/>
    <w:rsid w:val="00A914ED"/>
    <w:rsid w:val="00A9350B"/>
    <w:rsid w:val="00A97C1C"/>
    <w:rsid w:val="00AA09DA"/>
    <w:rsid w:val="00AA1EF6"/>
    <w:rsid w:val="00AA2A0F"/>
    <w:rsid w:val="00AA4164"/>
    <w:rsid w:val="00AA77E9"/>
    <w:rsid w:val="00AC07AB"/>
    <w:rsid w:val="00AC190F"/>
    <w:rsid w:val="00AC1EAC"/>
    <w:rsid w:val="00AD04B2"/>
    <w:rsid w:val="00AD63F7"/>
    <w:rsid w:val="00AE05B4"/>
    <w:rsid w:val="00AE73BD"/>
    <w:rsid w:val="00AF0DF5"/>
    <w:rsid w:val="00B11343"/>
    <w:rsid w:val="00B21AD0"/>
    <w:rsid w:val="00B25BB4"/>
    <w:rsid w:val="00B313F2"/>
    <w:rsid w:val="00B3459A"/>
    <w:rsid w:val="00B40416"/>
    <w:rsid w:val="00B4128B"/>
    <w:rsid w:val="00B42C13"/>
    <w:rsid w:val="00B5206A"/>
    <w:rsid w:val="00B52BEB"/>
    <w:rsid w:val="00B55DCD"/>
    <w:rsid w:val="00B62CFD"/>
    <w:rsid w:val="00B6542C"/>
    <w:rsid w:val="00B730F2"/>
    <w:rsid w:val="00B8290D"/>
    <w:rsid w:val="00B872EF"/>
    <w:rsid w:val="00B90291"/>
    <w:rsid w:val="00B933A3"/>
    <w:rsid w:val="00BB6385"/>
    <w:rsid w:val="00BC2EB0"/>
    <w:rsid w:val="00BC43C2"/>
    <w:rsid w:val="00BD0332"/>
    <w:rsid w:val="00BD2CAA"/>
    <w:rsid w:val="00BE22CB"/>
    <w:rsid w:val="00BE58FA"/>
    <w:rsid w:val="00BE5D35"/>
    <w:rsid w:val="00BF333D"/>
    <w:rsid w:val="00BF4F14"/>
    <w:rsid w:val="00BF69A4"/>
    <w:rsid w:val="00C02A7D"/>
    <w:rsid w:val="00C07723"/>
    <w:rsid w:val="00C10B7B"/>
    <w:rsid w:val="00C15BAD"/>
    <w:rsid w:val="00C16F07"/>
    <w:rsid w:val="00C2788B"/>
    <w:rsid w:val="00C31DD2"/>
    <w:rsid w:val="00C33DD2"/>
    <w:rsid w:val="00C4281B"/>
    <w:rsid w:val="00C42D6A"/>
    <w:rsid w:val="00C43E0C"/>
    <w:rsid w:val="00C507D7"/>
    <w:rsid w:val="00C60A1D"/>
    <w:rsid w:val="00C64A9B"/>
    <w:rsid w:val="00C65B06"/>
    <w:rsid w:val="00C84DD8"/>
    <w:rsid w:val="00C85148"/>
    <w:rsid w:val="00C85ADA"/>
    <w:rsid w:val="00C91D61"/>
    <w:rsid w:val="00C94B40"/>
    <w:rsid w:val="00C95A4E"/>
    <w:rsid w:val="00C9758E"/>
    <w:rsid w:val="00CA755A"/>
    <w:rsid w:val="00CD7FF5"/>
    <w:rsid w:val="00CF3B7C"/>
    <w:rsid w:val="00D04E40"/>
    <w:rsid w:val="00D10CE4"/>
    <w:rsid w:val="00D11735"/>
    <w:rsid w:val="00D20545"/>
    <w:rsid w:val="00D20BB7"/>
    <w:rsid w:val="00D20DEA"/>
    <w:rsid w:val="00D22728"/>
    <w:rsid w:val="00D229E8"/>
    <w:rsid w:val="00D354E5"/>
    <w:rsid w:val="00D44515"/>
    <w:rsid w:val="00D45046"/>
    <w:rsid w:val="00D52424"/>
    <w:rsid w:val="00D53C04"/>
    <w:rsid w:val="00D540E5"/>
    <w:rsid w:val="00D5443C"/>
    <w:rsid w:val="00D54567"/>
    <w:rsid w:val="00D54D84"/>
    <w:rsid w:val="00D601A5"/>
    <w:rsid w:val="00D64886"/>
    <w:rsid w:val="00D725B9"/>
    <w:rsid w:val="00D77BA6"/>
    <w:rsid w:val="00D80864"/>
    <w:rsid w:val="00D8190C"/>
    <w:rsid w:val="00D857F0"/>
    <w:rsid w:val="00D90E8D"/>
    <w:rsid w:val="00D9285B"/>
    <w:rsid w:val="00D96E70"/>
    <w:rsid w:val="00D971FE"/>
    <w:rsid w:val="00D97232"/>
    <w:rsid w:val="00DA29E9"/>
    <w:rsid w:val="00DA32B2"/>
    <w:rsid w:val="00DA65BA"/>
    <w:rsid w:val="00DB27C3"/>
    <w:rsid w:val="00DB5CCE"/>
    <w:rsid w:val="00DB5D78"/>
    <w:rsid w:val="00DC18C9"/>
    <w:rsid w:val="00DC4BD1"/>
    <w:rsid w:val="00DD718D"/>
    <w:rsid w:val="00DE39CB"/>
    <w:rsid w:val="00E12EB7"/>
    <w:rsid w:val="00E13791"/>
    <w:rsid w:val="00E13941"/>
    <w:rsid w:val="00E1620E"/>
    <w:rsid w:val="00E20280"/>
    <w:rsid w:val="00E2035B"/>
    <w:rsid w:val="00E30BA3"/>
    <w:rsid w:val="00E3259F"/>
    <w:rsid w:val="00E435CB"/>
    <w:rsid w:val="00E50744"/>
    <w:rsid w:val="00E91105"/>
    <w:rsid w:val="00E91F9E"/>
    <w:rsid w:val="00E97352"/>
    <w:rsid w:val="00EA1B3E"/>
    <w:rsid w:val="00EA5003"/>
    <w:rsid w:val="00EB2650"/>
    <w:rsid w:val="00EC2245"/>
    <w:rsid w:val="00EC36A7"/>
    <w:rsid w:val="00ED0F86"/>
    <w:rsid w:val="00ED7A20"/>
    <w:rsid w:val="00EF6885"/>
    <w:rsid w:val="00F110D7"/>
    <w:rsid w:val="00F1615D"/>
    <w:rsid w:val="00F2090B"/>
    <w:rsid w:val="00F2565F"/>
    <w:rsid w:val="00F25B63"/>
    <w:rsid w:val="00F36633"/>
    <w:rsid w:val="00F478DE"/>
    <w:rsid w:val="00F538C3"/>
    <w:rsid w:val="00F57222"/>
    <w:rsid w:val="00F63FFA"/>
    <w:rsid w:val="00F66533"/>
    <w:rsid w:val="00F702D8"/>
    <w:rsid w:val="00F82BF5"/>
    <w:rsid w:val="00F905C6"/>
    <w:rsid w:val="00F953CF"/>
    <w:rsid w:val="00FA2AA0"/>
    <w:rsid w:val="00FA70B3"/>
    <w:rsid w:val="00FB26B2"/>
    <w:rsid w:val="00FC52F1"/>
    <w:rsid w:val="00FD19AD"/>
    <w:rsid w:val="00FD2BE2"/>
    <w:rsid w:val="00FD64F6"/>
    <w:rsid w:val="00FD77D8"/>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DADF2"/>
  <w14:defaultImageDpi w14:val="330"/>
  <w15:chartTrackingRefBased/>
  <w15:docId w15:val="{BB2586F9-F663-456A-B5EC-D5755F55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Kommentarhenvisning">
    <w:name w:val="annotation reference"/>
    <w:basedOn w:val="Standardskrifttypeiafsnit"/>
    <w:uiPriority w:val="99"/>
    <w:semiHidden/>
    <w:unhideWhenUsed/>
    <w:rsid w:val="00086494"/>
    <w:rPr>
      <w:sz w:val="16"/>
      <w:szCs w:val="16"/>
    </w:rPr>
  </w:style>
  <w:style w:type="paragraph" w:styleId="Kommentartekst">
    <w:name w:val="annotation text"/>
    <w:basedOn w:val="Normal"/>
    <w:link w:val="KommentartekstTegn"/>
    <w:uiPriority w:val="99"/>
    <w:semiHidden/>
    <w:unhideWhenUsed/>
    <w:rsid w:val="00086494"/>
    <w:rPr>
      <w:sz w:val="20"/>
      <w:szCs w:val="20"/>
    </w:rPr>
  </w:style>
  <w:style w:type="character" w:customStyle="1" w:styleId="KommentartekstTegn">
    <w:name w:val="Kommentartekst Tegn"/>
    <w:basedOn w:val="Standardskrifttypeiafsnit"/>
    <w:link w:val="Kommentartekst"/>
    <w:uiPriority w:val="99"/>
    <w:semiHidden/>
    <w:rsid w:val="00086494"/>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086494"/>
    <w:rPr>
      <w:b/>
      <w:bCs/>
    </w:rPr>
  </w:style>
  <w:style w:type="character" w:customStyle="1" w:styleId="KommentaremneTegn">
    <w:name w:val="Kommentaremne Tegn"/>
    <w:basedOn w:val="KommentartekstTegn"/>
    <w:link w:val="Kommentaremne"/>
    <w:uiPriority w:val="99"/>
    <w:semiHidden/>
    <w:rsid w:val="0008649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80553">
      <w:bodyDiv w:val="1"/>
      <w:marLeft w:val="0"/>
      <w:marRight w:val="0"/>
      <w:marTop w:val="0"/>
      <w:marBottom w:val="0"/>
      <w:divBdr>
        <w:top w:val="none" w:sz="0" w:space="0" w:color="auto"/>
        <w:left w:val="none" w:sz="0" w:space="0" w:color="auto"/>
        <w:bottom w:val="none" w:sz="0" w:space="0" w:color="auto"/>
        <w:right w:val="none" w:sz="0" w:space="0" w:color="auto"/>
      </w:divBdr>
      <w:divsChild>
        <w:div w:id="1521892662">
          <w:marLeft w:val="0"/>
          <w:marRight w:val="0"/>
          <w:marTop w:val="0"/>
          <w:marBottom w:val="0"/>
          <w:divBdr>
            <w:top w:val="dotted" w:sz="2" w:space="1" w:color="000000"/>
            <w:left w:val="dotted" w:sz="2" w:space="0" w:color="000000"/>
            <w:bottom w:val="dotted" w:sz="2" w:space="1" w:color="000000"/>
            <w:right w:val="dotted" w:sz="2" w:space="0" w:color="000000"/>
          </w:divBdr>
          <w:divsChild>
            <w:div w:id="2036808864">
              <w:marLeft w:val="0"/>
              <w:marRight w:val="0"/>
              <w:marTop w:val="0"/>
              <w:marBottom w:val="450"/>
              <w:divBdr>
                <w:top w:val="dotted" w:sz="2" w:space="8" w:color="0000FF"/>
                <w:left w:val="dotted" w:sz="2" w:space="15" w:color="0000FF"/>
                <w:bottom w:val="dotted" w:sz="2" w:space="30" w:color="0000FF"/>
                <w:right w:val="dotted" w:sz="2" w:space="15" w:color="0000FF"/>
              </w:divBdr>
              <w:divsChild>
                <w:div w:id="1809080216">
                  <w:marLeft w:val="-15"/>
                  <w:marRight w:val="0"/>
                  <w:marTop w:val="0"/>
                  <w:marBottom w:val="0"/>
                  <w:divBdr>
                    <w:top w:val="none" w:sz="0" w:space="0" w:color="auto"/>
                    <w:left w:val="dotted" w:sz="2" w:space="8" w:color="FF0000"/>
                    <w:bottom w:val="none" w:sz="0" w:space="0" w:color="auto"/>
                    <w:right w:val="none" w:sz="0" w:space="0" w:color="auto"/>
                  </w:divBdr>
                  <w:divsChild>
                    <w:div w:id="467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7047">
      <w:bodyDiv w:val="1"/>
      <w:marLeft w:val="0"/>
      <w:marRight w:val="0"/>
      <w:marTop w:val="0"/>
      <w:marBottom w:val="0"/>
      <w:divBdr>
        <w:top w:val="none" w:sz="0" w:space="0" w:color="auto"/>
        <w:left w:val="none" w:sz="0" w:space="0" w:color="auto"/>
        <w:bottom w:val="none" w:sz="0" w:space="0" w:color="auto"/>
        <w:right w:val="none" w:sz="0" w:space="0" w:color="auto"/>
      </w:divBdr>
      <w:divsChild>
        <w:div w:id="1753819919">
          <w:marLeft w:val="0"/>
          <w:marRight w:val="0"/>
          <w:marTop w:val="0"/>
          <w:marBottom w:val="0"/>
          <w:divBdr>
            <w:top w:val="none" w:sz="0" w:space="0" w:color="auto"/>
            <w:left w:val="none" w:sz="0" w:space="0" w:color="auto"/>
            <w:bottom w:val="none" w:sz="0" w:space="0" w:color="auto"/>
            <w:right w:val="none" w:sz="0" w:space="0" w:color="auto"/>
          </w:divBdr>
          <w:divsChild>
            <w:div w:id="1064523354">
              <w:marLeft w:val="0"/>
              <w:marRight w:val="0"/>
              <w:marTop w:val="0"/>
              <w:marBottom w:val="0"/>
              <w:divBdr>
                <w:top w:val="none" w:sz="0" w:space="0" w:color="auto"/>
                <w:left w:val="none" w:sz="0" w:space="0" w:color="auto"/>
                <w:bottom w:val="none" w:sz="0" w:space="0" w:color="auto"/>
                <w:right w:val="none" w:sz="0" w:space="0" w:color="auto"/>
              </w:divBdr>
              <w:divsChild>
                <w:div w:id="557596585">
                  <w:marLeft w:val="0"/>
                  <w:marRight w:val="0"/>
                  <w:marTop w:val="100"/>
                  <w:marBottom w:val="100"/>
                  <w:divBdr>
                    <w:top w:val="none" w:sz="0" w:space="0" w:color="auto"/>
                    <w:left w:val="none" w:sz="0" w:space="0" w:color="auto"/>
                    <w:bottom w:val="none" w:sz="0" w:space="0" w:color="auto"/>
                    <w:right w:val="none" w:sz="0" w:space="0" w:color="auto"/>
                  </w:divBdr>
                  <w:divsChild>
                    <w:div w:id="1451780748">
                      <w:marLeft w:val="0"/>
                      <w:marRight w:val="0"/>
                      <w:marTop w:val="0"/>
                      <w:marBottom w:val="0"/>
                      <w:divBdr>
                        <w:top w:val="none" w:sz="0" w:space="0" w:color="auto"/>
                        <w:left w:val="none" w:sz="0" w:space="0" w:color="auto"/>
                        <w:bottom w:val="none" w:sz="0" w:space="0" w:color="auto"/>
                        <w:right w:val="none" w:sz="0" w:space="0" w:color="auto"/>
                      </w:divBdr>
                      <w:divsChild>
                        <w:div w:id="1801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20019">
      <w:bodyDiv w:val="1"/>
      <w:marLeft w:val="0"/>
      <w:marRight w:val="0"/>
      <w:marTop w:val="0"/>
      <w:marBottom w:val="0"/>
      <w:divBdr>
        <w:top w:val="none" w:sz="0" w:space="0" w:color="auto"/>
        <w:left w:val="none" w:sz="0" w:space="0" w:color="auto"/>
        <w:bottom w:val="none" w:sz="0" w:space="0" w:color="auto"/>
        <w:right w:val="none" w:sz="0" w:space="0" w:color="auto"/>
      </w:divBdr>
      <w:divsChild>
        <w:div w:id="1348947313">
          <w:marLeft w:val="0"/>
          <w:marRight w:val="0"/>
          <w:marTop w:val="0"/>
          <w:marBottom w:val="0"/>
          <w:divBdr>
            <w:top w:val="dotted" w:sz="2" w:space="1" w:color="000000"/>
            <w:left w:val="dotted" w:sz="2" w:space="0" w:color="000000"/>
            <w:bottom w:val="dotted" w:sz="2" w:space="1" w:color="000000"/>
            <w:right w:val="dotted" w:sz="2" w:space="0" w:color="000000"/>
          </w:divBdr>
          <w:divsChild>
            <w:div w:id="549999857">
              <w:marLeft w:val="0"/>
              <w:marRight w:val="0"/>
              <w:marTop w:val="0"/>
              <w:marBottom w:val="450"/>
              <w:divBdr>
                <w:top w:val="dotted" w:sz="2" w:space="8" w:color="0000FF"/>
                <w:left w:val="dotted" w:sz="2" w:space="15" w:color="0000FF"/>
                <w:bottom w:val="dotted" w:sz="2" w:space="30" w:color="0000FF"/>
                <w:right w:val="dotted" w:sz="2" w:space="15" w:color="0000FF"/>
              </w:divBdr>
              <w:divsChild>
                <w:div w:id="321471203">
                  <w:marLeft w:val="-15"/>
                  <w:marRight w:val="0"/>
                  <w:marTop w:val="0"/>
                  <w:marBottom w:val="0"/>
                  <w:divBdr>
                    <w:top w:val="none" w:sz="0" w:space="0" w:color="auto"/>
                    <w:left w:val="dotted" w:sz="2" w:space="8" w:color="FF0000"/>
                    <w:bottom w:val="none" w:sz="0" w:space="0" w:color="auto"/>
                    <w:right w:val="none" w:sz="0" w:space="0" w:color="auto"/>
                  </w:divBdr>
                  <w:divsChild>
                    <w:div w:id="10058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31281\Desktop\uppskot-til-l&#248;gtingsl&#243;g-3-&#250;tg-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B0DA8B8BD442C813257C828553F36"/>
        <w:category>
          <w:name w:val="Generelt"/>
          <w:gallery w:val="placeholder"/>
        </w:category>
        <w:types>
          <w:type w:val="bbPlcHdr"/>
        </w:types>
        <w:behaviors>
          <w:behavior w:val="content"/>
        </w:behaviors>
        <w:guid w:val="{BFEA7B85-5D0E-4335-B3E3-69A1881FEFE3}"/>
      </w:docPartPr>
      <w:docPartBody>
        <w:p w:rsidR="005C1901" w:rsidRDefault="00206530">
          <w:pPr>
            <w:pStyle w:val="D9EB0DA8B8BD442C813257C828553F36"/>
          </w:pPr>
          <w:r w:rsidRPr="00E82B03">
            <w:rPr>
              <w:rStyle w:val="Pladsholdertekst"/>
            </w:rPr>
            <w:t>Choose an item.</w:t>
          </w:r>
        </w:p>
      </w:docPartBody>
    </w:docPart>
    <w:docPart>
      <w:docPartPr>
        <w:name w:val="7BA68B65375748888C8DCFF5747BC353"/>
        <w:category>
          <w:name w:val="Generelt"/>
          <w:gallery w:val="placeholder"/>
        </w:category>
        <w:types>
          <w:type w:val="bbPlcHdr"/>
        </w:types>
        <w:behaviors>
          <w:behavior w:val="content"/>
        </w:behaviors>
        <w:guid w:val="{64A1AF1A-3EE9-46F4-B76A-50F3DBE847D5}"/>
      </w:docPartPr>
      <w:docPartBody>
        <w:p w:rsidR="005C1901" w:rsidRDefault="00206530">
          <w:pPr>
            <w:pStyle w:val="7BA68B65375748888C8DCFF5747BC353"/>
          </w:pPr>
          <w:r w:rsidRPr="00E82B03">
            <w:rPr>
              <w:rStyle w:val="Pladsholdertekst"/>
            </w:rPr>
            <w:t>Choose an item.</w:t>
          </w:r>
        </w:p>
      </w:docPartBody>
    </w:docPart>
    <w:docPart>
      <w:docPartPr>
        <w:name w:val="A47837CF788B4122AC52ABA67D06EF99"/>
        <w:category>
          <w:name w:val="Generelt"/>
          <w:gallery w:val="placeholder"/>
        </w:category>
        <w:types>
          <w:type w:val="bbPlcHdr"/>
        </w:types>
        <w:behaviors>
          <w:behavior w:val="content"/>
        </w:behaviors>
        <w:guid w:val="{B90B7E97-E383-484D-89CC-9D49AA9FBDB6}"/>
      </w:docPartPr>
      <w:docPartBody>
        <w:p w:rsidR="005C1901" w:rsidRDefault="00206530">
          <w:pPr>
            <w:pStyle w:val="A47837CF788B4122AC52ABA67D06EF99"/>
          </w:pPr>
          <w:r w:rsidRPr="00E82B03">
            <w:rPr>
              <w:rStyle w:val="Pladsholdertekst"/>
            </w:rPr>
            <w:t>Choose an item.</w:t>
          </w:r>
        </w:p>
      </w:docPartBody>
    </w:docPart>
    <w:docPart>
      <w:docPartPr>
        <w:name w:val="DBD17EE4E0824054929BA7B95159BDFF"/>
        <w:category>
          <w:name w:val="Generelt"/>
          <w:gallery w:val="placeholder"/>
        </w:category>
        <w:types>
          <w:type w:val="bbPlcHdr"/>
        </w:types>
        <w:behaviors>
          <w:behavior w:val="content"/>
        </w:behaviors>
        <w:guid w:val="{3B4B2089-0213-4D91-B64F-A579B6CE6AC4}"/>
      </w:docPartPr>
      <w:docPartBody>
        <w:p w:rsidR="005C1901" w:rsidRDefault="00206530">
          <w:pPr>
            <w:pStyle w:val="DBD17EE4E0824054929BA7B95159BDFF"/>
          </w:pPr>
          <w:r w:rsidRPr="00E82B03">
            <w:rPr>
              <w:rStyle w:val="Pladsholdertekst"/>
            </w:rPr>
            <w:t>Choose an item.</w:t>
          </w:r>
        </w:p>
      </w:docPartBody>
    </w:docPart>
    <w:docPart>
      <w:docPartPr>
        <w:name w:val="32398914EF0B42348E158475831725C2"/>
        <w:category>
          <w:name w:val="Generelt"/>
          <w:gallery w:val="placeholder"/>
        </w:category>
        <w:types>
          <w:type w:val="bbPlcHdr"/>
        </w:types>
        <w:behaviors>
          <w:behavior w:val="content"/>
        </w:behaviors>
        <w:guid w:val="{6ED0DA8B-881F-45DE-A66E-127DF1716A4E}"/>
      </w:docPartPr>
      <w:docPartBody>
        <w:p w:rsidR="005C1901" w:rsidRDefault="00206530">
          <w:pPr>
            <w:pStyle w:val="32398914EF0B42348E158475831725C2"/>
          </w:pPr>
          <w:r w:rsidRPr="00E82B03">
            <w:rPr>
              <w:rStyle w:val="Pladsholdertekst"/>
            </w:rPr>
            <w:t>Choose an item.</w:t>
          </w:r>
        </w:p>
      </w:docPartBody>
    </w:docPart>
    <w:docPart>
      <w:docPartPr>
        <w:name w:val="57D1056BE0FE424F95B5884EFCD62D15"/>
        <w:category>
          <w:name w:val="Generelt"/>
          <w:gallery w:val="placeholder"/>
        </w:category>
        <w:types>
          <w:type w:val="bbPlcHdr"/>
        </w:types>
        <w:behaviors>
          <w:behavior w:val="content"/>
        </w:behaviors>
        <w:guid w:val="{41857D4B-837F-4248-92F9-6AD501F4471F}"/>
      </w:docPartPr>
      <w:docPartBody>
        <w:p w:rsidR="005C1901" w:rsidRDefault="00206530">
          <w:pPr>
            <w:pStyle w:val="57D1056BE0FE424F95B5884EFCD62D15"/>
          </w:pPr>
          <w:r w:rsidRPr="00E82B03">
            <w:rPr>
              <w:rStyle w:val="Pladsholdertekst"/>
            </w:rPr>
            <w:t>Choose an item.</w:t>
          </w:r>
        </w:p>
      </w:docPartBody>
    </w:docPart>
    <w:docPart>
      <w:docPartPr>
        <w:name w:val="2C6109D6900C44A7A55A36FC6A5511F4"/>
        <w:category>
          <w:name w:val="Generelt"/>
          <w:gallery w:val="placeholder"/>
        </w:category>
        <w:types>
          <w:type w:val="bbPlcHdr"/>
        </w:types>
        <w:behaviors>
          <w:behavior w:val="content"/>
        </w:behaviors>
        <w:guid w:val="{BE98D114-1215-44FA-9FC7-C57F9F808A03}"/>
      </w:docPartPr>
      <w:docPartBody>
        <w:p w:rsidR="005C1901" w:rsidRDefault="00206530">
          <w:pPr>
            <w:pStyle w:val="2C6109D6900C44A7A55A36FC6A5511F4"/>
          </w:pPr>
          <w:r w:rsidRPr="00E82B03">
            <w:rPr>
              <w:rStyle w:val="Pladsholdertekst"/>
            </w:rPr>
            <w:t>Choose an item.</w:t>
          </w:r>
        </w:p>
      </w:docPartBody>
    </w:docPart>
    <w:docPart>
      <w:docPartPr>
        <w:name w:val="8352112788654F94BB30765EC362360D"/>
        <w:category>
          <w:name w:val="Generelt"/>
          <w:gallery w:val="placeholder"/>
        </w:category>
        <w:types>
          <w:type w:val="bbPlcHdr"/>
        </w:types>
        <w:behaviors>
          <w:behavior w:val="content"/>
        </w:behaviors>
        <w:guid w:val="{80D366DC-D622-48D5-BA5C-5DE68A4D23B6}"/>
      </w:docPartPr>
      <w:docPartBody>
        <w:p w:rsidR="005C1901" w:rsidRDefault="00206530">
          <w:pPr>
            <w:pStyle w:val="8352112788654F94BB30765EC362360D"/>
          </w:pPr>
          <w:r w:rsidRPr="00E82B03">
            <w:rPr>
              <w:rStyle w:val="Pladsholdertekst"/>
            </w:rPr>
            <w:t>Choose an item.</w:t>
          </w:r>
        </w:p>
      </w:docPartBody>
    </w:docPart>
    <w:docPart>
      <w:docPartPr>
        <w:name w:val="29D0C320A88944F187E590B0640D948A"/>
        <w:category>
          <w:name w:val="Generelt"/>
          <w:gallery w:val="placeholder"/>
        </w:category>
        <w:types>
          <w:type w:val="bbPlcHdr"/>
        </w:types>
        <w:behaviors>
          <w:behavior w:val="content"/>
        </w:behaviors>
        <w:guid w:val="{5309A989-D8FE-4C5A-9DFD-704C31B07130}"/>
      </w:docPartPr>
      <w:docPartBody>
        <w:p w:rsidR="005C1901" w:rsidRDefault="00206530">
          <w:pPr>
            <w:pStyle w:val="29D0C320A88944F187E590B0640D948A"/>
          </w:pPr>
          <w:r w:rsidRPr="00E82B03">
            <w:rPr>
              <w:rStyle w:val="Pladsholdertekst"/>
            </w:rPr>
            <w:t>Choose an item.</w:t>
          </w:r>
        </w:p>
      </w:docPartBody>
    </w:docPart>
    <w:docPart>
      <w:docPartPr>
        <w:name w:val="784F2526EC1A40CA86D4021E4BD9F833"/>
        <w:category>
          <w:name w:val="Generelt"/>
          <w:gallery w:val="placeholder"/>
        </w:category>
        <w:types>
          <w:type w:val="bbPlcHdr"/>
        </w:types>
        <w:behaviors>
          <w:behavior w:val="content"/>
        </w:behaviors>
        <w:guid w:val="{71D998D0-60A8-47EB-AA84-C8CB8CDB301B}"/>
      </w:docPartPr>
      <w:docPartBody>
        <w:p w:rsidR="005C1901" w:rsidRDefault="00206530">
          <w:pPr>
            <w:pStyle w:val="784F2526EC1A40CA86D4021E4BD9F833"/>
          </w:pPr>
          <w:r w:rsidRPr="00E82B03">
            <w:rPr>
              <w:rStyle w:val="Pladsholdertekst"/>
            </w:rPr>
            <w:t>Choose an item.</w:t>
          </w:r>
        </w:p>
      </w:docPartBody>
    </w:docPart>
    <w:docPart>
      <w:docPartPr>
        <w:name w:val="8B061F6C28C140D1BEB3A70A7719029D"/>
        <w:category>
          <w:name w:val="Generelt"/>
          <w:gallery w:val="placeholder"/>
        </w:category>
        <w:types>
          <w:type w:val="bbPlcHdr"/>
        </w:types>
        <w:behaviors>
          <w:behavior w:val="content"/>
        </w:behaviors>
        <w:guid w:val="{84468AAB-9EC3-4877-AF9D-C9D642A8000A}"/>
      </w:docPartPr>
      <w:docPartBody>
        <w:p w:rsidR="005C1901" w:rsidRDefault="00206530">
          <w:pPr>
            <w:pStyle w:val="8B061F6C28C140D1BEB3A70A7719029D"/>
          </w:pPr>
          <w:r w:rsidRPr="00E82B03">
            <w:rPr>
              <w:rStyle w:val="Pladsholdertekst"/>
            </w:rPr>
            <w:t>Choose an item.</w:t>
          </w:r>
        </w:p>
      </w:docPartBody>
    </w:docPart>
    <w:docPart>
      <w:docPartPr>
        <w:name w:val="A6EED71154FE4438843CD7DAC8DC807A"/>
        <w:category>
          <w:name w:val="Generelt"/>
          <w:gallery w:val="placeholder"/>
        </w:category>
        <w:types>
          <w:type w:val="bbPlcHdr"/>
        </w:types>
        <w:behaviors>
          <w:behavior w:val="content"/>
        </w:behaviors>
        <w:guid w:val="{E9084E4D-858F-4ECA-B350-72E149AC71DD}"/>
      </w:docPartPr>
      <w:docPartBody>
        <w:p w:rsidR="005C1901" w:rsidRDefault="00206530">
          <w:pPr>
            <w:pStyle w:val="A6EED71154FE4438843CD7DAC8DC807A"/>
          </w:pPr>
          <w:r w:rsidRPr="00E82B03">
            <w:rPr>
              <w:rStyle w:val="Pladsholdertekst"/>
            </w:rPr>
            <w:t>Choose an item.</w:t>
          </w:r>
        </w:p>
      </w:docPartBody>
    </w:docPart>
    <w:docPart>
      <w:docPartPr>
        <w:name w:val="8D3EDC53A59F4FCEBC13BAE0155E13AF"/>
        <w:category>
          <w:name w:val="Generelt"/>
          <w:gallery w:val="placeholder"/>
        </w:category>
        <w:types>
          <w:type w:val="bbPlcHdr"/>
        </w:types>
        <w:behaviors>
          <w:behavior w:val="content"/>
        </w:behaviors>
        <w:guid w:val="{FA1F5087-C516-4431-8064-59B9094C6FF9}"/>
      </w:docPartPr>
      <w:docPartBody>
        <w:p w:rsidR="005C1901" w:rsidRDefault="00206530">
          <w:pPr>
            <w:pStyle w:val="8D3EDC53A59F4FCEBC13BAE0155E13AF"/>
          </w:pPr>
          <w:r w:rsidRPr="00E82B03">
            <w:rPr>
              <w:rStyle w:val="Pladsholdertekst"/>
            </w:rPr>
            <w:t>Choose an item.</w:t>
          </w:r>
        </w:p>
      </w:docPartBody>
    </w:docPart>
    <w:docPart>
      <w:docPartPr>
        <w:name w:val="B59CDD5119A449C69DED8DB95C61526A"/>
        <w:category>
          <w:name w:val="Generelt"/>
          <w:gallery w:val="placeholder"/>
        </w:category>
        <w:types>
          <w:type w:val="bbPlcHdr"/>
        </w:types>
        <w:behaviors>
          <w:behavior w:val="content"/>
        </w:behaviors>
        <w:guid w:val="{55D090ED-A386-41AB-A6B5-7754AD132F76}"/>
      </w:docPartPr>
      <w:docPartBody>
        <w:p w:rsidR="005C1901" w:rsidRDefault="00206530">
          <w:pPr>
            <w:pStyle w:val="B59CDD5119A449C69DED8DB95C61526A"/>
          </w:pPr>
          <w:r w:rsidRPr="00E82B03">
            <w:rPr>
              <w:rStyle w:val="Pladsholdertekst"/>
            </w:rPr>
            <w:t>Choose an item.</w:t>
          </w:r>
        </w:p>
      </w:docPartBody>
    </w:docPart>
    <w:docPart>
      <w:docPartPr>
        <w:name w:val="C2C2B99956B64A4D8325953FBAAD9A8D"/>
        <w:category>
          <w:name w:val="Generelt"/>
          <w:gallery w:val="placeholder"/>
        </w:category>
        <w:types>
          <w:type w:val="bbPlcHdr"/>
        </w:types>
        <w:behaviors>
          <w:behavior w:val="content"/>
        </w:behaviors>
        <w:guid w:val="{45D500C9-4783-4E46-A6F2-C09AEE4EE2F9}"/>
      </w:docPartPr>
      <w:docPartBody>
        <w:p w:rsidR="005C1901" w:rsidRDefault="00206530">
          <w:pPr>
            <w:pStyle w:val="C2C2B99956B64A4D8325953FBAAD9A8D"/>
          </w:pPr>
          <w:r w:rsidRPr="00E82B03">
            <w:rPr>
              <w:rStyle w:val="Pladsholdertekst"/>
            </w:rPr>
            <w:t>Choose an item.</w:t>
          </w:r>
        </w:p>
      </w:docPartBody>
    </w:docPart>
    <w:docPart>
      <w:docPartPr>
        <w:name w:val="059D1AAD97714044B2D403CEF9BAAA5A"/>
        <w:category>
          <w:name w:val="Generelt"/>
          <w:gallery w:val="placeholder"/>
        </w:category>
        <w:types>
          <w:type w:val="bbPlcHdr"/>
        </w:types>
        <w:behaviors>
          <w:behavior w:val="content"/>
        </w:behaviors>
        <w:guid w:val="{B47EA41C-30EB-4E6A-BACD-D58C3C9C8FAF}"/>
      </w:docPartPr>
      <w:docPartBody>
        <w:p w:rsidR="005C1901" w:rsidRDefault="00206530">
          <w:pPr>
            <w:pStyle w:val="059D1AAD97714044B2D403CEF9BAAA5A"/>
          </w:pPr>
          <w:r w:rsidRPr="00E82B03">
            <w:rPr>
              <w:rStyle w:val="Pladsholdertekst"/>
            </w:rPr>
            <w:t>Choose an item.</w:t>
          </w:r>
        </w:p>
      </w:docPartBody>
    </w:docPart>
    <w:docPart>
      <w:docPartPr>
        <w:name w:val="DDD51863221F4715AD06D80D6D203C14"/>
        <w:category>
          <w:name w:val="Generelt"/>
          <w:gallery w:val="placeholder"/>
        </w:category>
        <w:types>
          <w:type w:val="bbPlcHdr"/>
        </w:types>
        <w:behaviors>
          <w:behavior w:val="content"/>
        </w:behaviors>
        <w:guid w:val="{0CA85F56-BA7C-41BA-8351-574958A5639C}"/>
      </w:docPartPr>
      <w:docPartBody>
        <w:p w:rsidR="005C1901" w:rsidRDefault="00206530">
          <w:pPr>
            <w:pStyle w:val="DDD51863221F4715AD06D80D6D203C14"/>
          </w:pPr>
          <w:r w:rsidRPr="00E82B03">
            <w:rPr>
              <w:rStyle w:val="Pladsholdertekst"/>
            </w:rPr>
            <w:t>Choose an item.</w:t>
          </w:r>
        </w:p>
      </w:docPartBody>
    </w:docPart>
    <w:docPart>
      <w:docPartPr>
        <w:name w:val="BFBED775595A4B46946A8A02E4372AA4"/>
        <w:category>
          <w:name w:val="Generelt"/>
          <w:gallery w:val="placeholder"/>
        </w:category>
        <w:types>
          <w:type w:val="bbPlcHdr"/>
        </w:types>
        <w:behaviors>
          <w:behavior w:val="content"/>
        </w:behaviors>
        <w:guid w:val="{AC7EC150-8ED6-45E3-B741-2F44A458465F}"/>
      </w:docPartPr>
      <w:docPartBody>
        <w:p w:rsidR="005C1901" w:rsidRDefault="00206530">
          <w:pPr>
            <w:pStyle w:val="BFBED775595A4B46946A8A02E4372AA4"/>
          </w:pPr>
          <w:r w:rsidRPr="00E82B03">
            <w:rPr>
              <w:rStyle w:val="Pladsholdertekst"/>
            </w:rPr>
            <w:t>Choose an item.</w:t>
          </w:r>
        </w:p>
      </w:docPartBody>
    </w:docPart>
    <w:docPart>
      <w:docPartPr>
        <w:name w:val="9E43B1E3C8FD4553ABD0652D9F98AF3F"/>
        <w:category>
          <w:name w:val="Generelt"/>
          <w:gallery w:val="placeholder"/>
        </w:category>
        <w:types>
          <w:type w:val="bbPlcHdr"/>
        </w:types>
        <w:behaviors>
          <w:behavior w:val="content"/>
        </w:behaviors>
        <w:guid w:val="{B61E0165-DA7F-4F69-B290-2FB35398BB6C}"/>
      </w:docPartPr>
      <w:docPartBody>
        <w:p w:rsidR="005C1901" w:rsidRDefault="00206530">
          <w:pPr>
            <w:pStyle w:val="9E43B1E3C8FD4553ABD0652D9F98AF3F"/>
          </w:pPr>
          <w:r w:rsidRPr="00E82B03">
            <w:rPr>
              <w:rStyle w:val="Pladsholdertekst"/>
            </w:rPr>
            <w:t>Choose an item.</w:t>
          </w:r>
        </w:p>
      </w:docPartBody>
    </w:docPart>
    <w:docPart>
      <w:docPartPr>
        <w:name w:val="4F4C022F539D47BBA98084F608FBB3B2"/>
        <w:category>
          <w:name w:val="Generelt"/>
          <w:gallery w:val="placeholder"/>
        </w:category>
        <w:types>
          <w:type w:val="bbPlcHdr"/>
        </w:types>
        <w:behaviors>
          <w:behavior w:val="content"/>
        </w:behaviors>
        <w:guid w:val="{77CC28AE-092D-4327-9EF2-62D0F18304DF}"/>
      </w:docPartPr>
      <w:docPartBody>
        <w:p w:rsidR="005C1901" w:rsidRDefault="00206530">
          <w:pPr>
            <w:pStyle w:val="4F4C022F539D47BBA98084F608FBB3B2"/>
          </w:pPr>
          <w:r w:rsidRPr="00E82B03">
            <w:rPr>
              <w:rStyle w:val="Pladsholdertekst"/>
            </w:rPr>
            <w:t>Choose an item.</w:t>
          </w:r>
        </w:p>
      </w:docPartBody>
    </w:docPart>
    <w:docPart>
      <w:docPartPr>
        <w:name w:val="C3F5B293118E4E3BA9B9288584B880EF"/>
        <w:category>
          <w:name w:val="Generelt"/>
          <w:gallery w:val="placeholder"/>
        </w:category>
        <w:types>
          <w:type w:val="bbPlcHdr"/>
        </w:types>
        <w:behaviors>
          <w:behavior w:val="content"/>
        </w:behaviors>
        <w:guid w:val="{248BFE58-461B-4BAE-A68F-2B29F406AFFE}"/>
      </w:docPartPr>
      <w:docPartBody>
        <w:p w:rsidR="005C1901" w:rsidRDefault="00206530">
          <w:pPr>
            <w:pStyle w:val="C3F5B293118E4E3BA9B9288584B880EF"/>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30"/>
    <w:rsid w:val="001D0DE0"/>
    <w:rsid w:val="00206530"/>
    <w:rsid w:val="005C1901"/>
    <w:rsid w:val="00650A3E"/>
    <w:rsid w:val="0074115E"/>
    <w:rsid w:val="008179D2"/>
    <w:rsid w:val="008369F1"/>
    <w:rsid w:val="009154D9"/>
    <w:rsid w:val="00A53B33"/>
    <w:rsid w:val="00AF674A"/>
    <w:rsid w:val="00BE27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9EB0DA8B8BD442C813257C828553F36">
    <w:name w:val="D9EB0DA8B8BD442C813257C828553F36"/>
  </w:style>
  <w:style w:type="paragraph" w:customStyle="1" w:styleId="7BA68B65375748888C8DCFF5747BC353">
    <w:name w:val="7BA68B65375748888C8DCFF5747BC353"/>
  </w:style>
  <w:style w:type="paragraph" w:customStyle="1" w:styleId="A47837CF788B4122AC52ABA67D06EF99">
    <w:name w:val="A47837CF788B4122AC52ABA67D06EF99"/>
  </w:style>
  <w:style w:type="paragraph" w:customStyle="1" w:styleId="DBD17EE4E0824054929BA7B95159BDFF">
    <w:name w:val="DBD17EE4E0824054929BA7B95159BDFF"/>
  </w:style>
  <w:style w:type="paragraph" w:customStyle="1" w:styleId="32398914EF0B42348E158475831725C2">
    <w:name w:val="32398914EF0B42348E158475831725C2"/>
  </w:style>
  <w:style w:type="paragraph" w:customStyle="1" w:styleId="879D6DF24A7E4FE0BA27B38CDC3C2DC0">
    <w:name w:val="879D6DF24A7E4FE0BA27B38CDC3C2DC0"/>
  </w:style>
  <w:style w:type="paragraph" w:customStyle="1" w:styleId="57D1056BE0FE424F95B5884EFCD62D15">
    <w:name w:val="57D1056BE0FE424F95B5884EFCD62D15"/>
  </w:style>
  <w:style w:type="paragraph" w:customStyle="1" w:styleId="2C6109D6900C44A7A55A36FC6A5511F4">
    <w:name w:val="2C6109D6900C44A7A55A36FC6A5511F4"/>
  </w:style>
  <w:style w:type="paragraph" w:customStyle="1" w:styleId="8352112788654F94BB30765EC362360D">
    <w:name w:val="8352112788654F94BB30765EC362360D"/>
  </w:style>
  <w:style w:type="paragraph" w:customStyle="1" w:styleId="29D0C320A88944F187E590B0640D948A">
    <w:name w:val="29D0C320A88944F187E590B0640D948A"/>
  </w:style>
  <w:style w:type="paragraph" w:customStyle="1" w:styleId="784F2526EC1A40CA86D4021E4BD9F833">
    <w:name w:val="784F2526EC1A40CA86D4021E4BD9F833"/>
  </w:style>
  <w:style w:type="paragraph" w:customStyle="1" w:styleId="8B061F6C28C140D1BEB3A70A7719029D">
    <w:name w:val="8B061F6C28C140D1BEB3A70A7719029D"/>
  </w:style>
  <w:style w:type="paragraph" w:customStyle="1" w:styleId="A6EED71154FE4438843CD7DAC8DC807A">
    <w:name w:val="A6EED71154FE4438843CD7DAC8DC807A"/>
  </w:style>
  <w:style w:type="paragraph" w:customStyle="1" w:styleId="8D3EDC53A59F4FCEBC13BAE0155E13AF">
    <w:name w:val="8D3EDC53A59F4FCEBC13BAE0155E13AF"/>
  </w:style>
  <w:style w:type="paragraph" w:customStyle="1" w:styleId="B59CDD5119A449C69DED8DB95C61526A">
    <w:name w:val="B59CDD5119A449C69DED8DB95C61526A"/>
  </w:style>
  <w:style w:type="paragraph" w:customStyle="1" w:styleId="C2C2B99956B64A4D8325953FBAAD9A8D">
    <w:name w:val="C2C2B99956B64A4D8325953FBAAD9A8D"/>
  </w:style>
  <w:style w:type="paragraph" w:customStyle="1" w:styleId="059D1AAD97714044B2D403CEF9BAAA5A">
    <w:name w:val="059D1AAD97714044B2D403CEF9BAAA5A"/>
  </w:style>
  <w:style w:type="paragraph" w:customStyle="1" w:styleId="DDD51863221F4715AD06D80D6D203C14">
    <w:name w:val="DDD51863221F4715AD06D80D6D203C14"/>
  </w:style>
  <w:style w:type="paragraph" w:customStyle="1" w:styleId="BFBED775595A4B46946A8A02E4372AA4">
    <w:name w:val="BFBED775595A4B46946A8A02E4372AA4"/>
  </w:style>
  <w:style w:type="paragraph" w:customStyle="1" w:styleId="9E43B1E3C8FD4553ABD0652D9F98AF3F">
    <w:name w:val="9E43B1E3C8FD4553ABD0652D9F98AF3F"/>
  </w:style>
  <w:style w:type="paragraph" w:customStyle="1" w:styleId="4F4C022F539D47BBA98084F608FBB3B2">
    <w:name w:val="4F4C022F539D47BBA98084F608FBB3B2"/>
  </w:style>
  <w:style w:type="paragraph" w:customStyle="1" w:styleId="C3F5B293118E4E3BA9B9288584B880EF">
    <w:name w:val="C3F5B293118E4E3BA9B9288584B88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899A-8841-4FD4-8CA0-1E05D203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uppskot-til-løgtingslóg-3-útg-2018</Template>
  <TotalTime>0</TotalTime>
  <Pages>10</Pages>
  <Words>2485</Words>
  <Characters>15162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Lógatænastan</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Guðrun Maria Mortensen</dc:creator>
  <cp:keywords>3. útgáva - mars  2018</cp:keywords>
  <dc:description>Uppskot til løgtingslóg 2. útgáva - november 2017</dc:description>
  <cp:lastModifiedBy>Kristianna Larsen á Lofti</cp:lastModifiedBy>
  <cp:revision>2</cp:revision>
  <cp:lastPrinted>2019-01-09T14:57:00Z</cp:lastPrinted>
  <dcterms:created xsi:type="dcterms:W3CDTF">2019-01-15T16:12:00Z</dcterms:created>
  <dcterms:modified xsi:type="dcterms:W3CDTF">2019-01-15T16:12:00Z</dcterms:modified>
  <cp:contentStatus>1. útgáva - mars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BackOfficeType">
    <vt:lpwstr>growBusiness Solutions</vt:lpwstr>
  </property>
  <property fmtid="{D5CDD505-2E9C-101B-9397-08002B2CF9AE}" pid="4" name="Server">
    <vt:lpwstr>fak-360-web03.fak.far.local:8080</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528347</vt:lpwstr>
  </property>
  <property fmtid="{D5CDD505-2E9C-101B-9397-08002B2CF9AE}" pid="8" name="VerID">
    <vt:lpwstr>0</vt:lpwstr>
  </property>
  <property fmtid="{D5CDD505-2E9C-101B-9397-08002B2CF9AE}" pid="9" name="FilePath">
    <vt:lpwstr>\\fak-360-file.fak.far.local\AHR_users\work\landsnet\ln31281</vt:lpwstr>
  </property>
  <property fmtid="{D5CDD505-2E9C-101B-9397-08002B2CF9AE}" pid="10" name="FileName">
    <vt:lpwstr>19-00040-1 Uppskot til løgtingslóg um virksemi á rúsdrekka- og rúsevnaviðgerðarstovnum - 14 528347_363234_0.DOCX</vt:lpwstr>
  </property>
  <property fmtid="{D5CDD505-2E9C-101B-9397-08002B2CF9AE}" pid="11" name="FullFileName">
    <vt:lpwstr>\\fak-360-file.fak.far.local\AHR_users\work\landsnet\ln31281\19-00040-1 Uppskot til løgtingslóg um virksemi á rúsdrekka- og rúsevnaviðgerðarstovnum - 14 528347_363234_0.DOCX</vt:lpwstr>
  </property>
</Properties>
</file>